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D7A95" w14:textId="77777777" w:rsidR="009D1B4D" w:rsidRPr="00DD72D6" w:rsidRDefault="009D1B4D" w:rsidP="00F35BBC">
      <w:pPr>
        <w:spacing w:after="0" w:line="240" w:lineRule="auto"/>
        <w:jc w:val="center"/>
        <w:rPr>
          <w:rFonts w:ascii="PermianSlabSerifTypeface" w:hAnsi="PermianSlabSerifTypeface" w:cs="Open Sans"/>
          <w:b/>
          <w:sz w:val="36"/>
          <w:szCs w:val="36"/>
        </w:rPr>
      </w:pPr>
      <w:r w:rsidRPr="00DD72D6">
        <w:rPr>
          <w:rFonts w:ascii="PermianSlabSerifTypeface" w:hAnsi="PermianSlabSerifTypeface" w:cs="Open Sans"/>
          <w:b/>
          <w:sz w:val="36"/>
          <w:szCs w:val="36"/>
        </w:rPr>
        <w:t xml:space="preserve">Claim </w:t>
      </w:r>
      <w:r w:rsidR="00847034" w:rsidRPr="00DD72D6">
        <w:rPr>
          <w:rFonts w:ascii="PermianSlabSerifTypeface" w:hAnsi="PermianSlabSerifTypeface" w:cs="Open Sans"/>
          <w:b/>
          <w:sz w:val="36"/>
          <w:szCs w:val="36"/>
        </w:rPr>
        <w:t>Entry</w:t>
      </w:r>
      <w:r w:rsidRPr="00DD72D6">
        <w:rPr>
          <w:rFonts w:ascii="PermianSlabSerifTypeface" w:hAnsi="PermianSlabSerifTypeface" w:cs="Open Sans"/>
          <w:b/>
          <w:sz w:val="36"/>
          <w:szCs w:val="36"/>
        </w:rPr>
        <w:t xml:space="preserve"> in TMAC</w:t>
      </w:r>
    </w:p>
    <w:p w14:paraId="64F490D3" w14:textId="77777777" w:rsidR="00AF6BFE" w:rsidRPr="00F35BBC" w:rsidRDefault="00AF6BFE" w:rsidP="00F35BBC">
      <w:pPr>
        <w:spacing w:after="0" w:line="240" w:lineRule="auto"/>
        <w:jc w:val="both"/>
        <w:rPr>
          <w:rFonts w:ascii="Open Sans" w:hAnsi="Open Sans" w:cs="Open Sans"/>
          <w:b/>
          <w:sz w:val="20"/>
          <w:szCs w:val="20"/>
        </w:rPr>
      </w:pPr>
    </w:p>
    <w:p w14:paraId="1564E1AC" w14:textId="39DABA01" w:rsidR="00AF6BFE" w:rsidRPr="00F35BBC" w:rsidRDefault="00AF6BFE" w:rsidP="00DD72D6">
      <w:pPr>
        <w:spacing w:after="0" w:line="240" w:lineRule="auto"/>
        <w:rPr>
          <w:rFonts w:ascii="Open Sans" w:hAnsi="Open Sans" w:cs="Open Sans"/>
          <w:b/>
          <w:u w:val="single"/>
        </w:rPr>
      </w:pPr>
      <w:r w:rsidRPr="00F35BBC">
        <w:rPr>
          <w:rFonts w:ascii="Open Sans" w:hAnsi="Open Sans" w:cs="Open Sans"/>
          <w:b/>
          <w:u w:val="single"/>
        </w:rPr>
        <w:t>Co</w:t>
      </w:r>
      <w:r w:rsidR="00246E65" w:rsidRPr="00F35BBC">
        <w:rPr>
          <w:rFonts w:ascii="Open Sans" w:hAnsi="Open Sans" w:cs="Open Sans"/>
          <w:b/>
          <w:u w:val="single"/>
        </w:rPr>
        <w:t>mpleting a Claim</w:t>
      </w:r>
      <w:r w:rsidR="00DD72D6">
        <w:rPr>
          <w:rFonts w:ascii="Open Sans" w:hAnsi="Open Sans" w:cs="Open Sans"/>
          <w:b/>
          <w:u w:val="single"/>
        </w:rPr>
        <w:t xml:space="preserve"> – </w:t>
      </w:r>
      <w:r w:rsidR="00246E65" w:rsidRPr="00F35BBC">
        <w:rPr>
          <w:rFonts w:ascii="Open Sans" w:hAnsi="Open Sans" w:cs="Open Sans"/>
          <w:b/>
          <w:u w:val="single"/>
        </w:rPr>
        <w:t>Community Eligibility Provision (CEP)</w:t>
      </w:r>
    </w:p>
    <w:p w14:paraId="79CADA30" w14:textId="65122240" w:rsidR="009D1B4D" w:rsidRPr="00F35BBC" w:rsidRDefault="009D1B4D" w:rsidP="00DD72D6">
      <w:pPr>
        <w:spacing w:after="0" w:line="240" w:lineRule="auto"/>
        <w:rPr>
          <w:rFonts w:ascii="Open Sans" w:hAnsi="Open Sans" w:cs="Open Sans"/>
          <w:sz w:val="20"/>
          <w:szCs w:val="20"/>
        </w:rPr>
      </w:pPr>
      <w:r w:rsidRPr="00F35BBC">
        <w:rPr>
          <w:rFonts w:ascii="Open Sans" w:hAnsi="Open Sans" w:cs="Open Sans"/>
          <w:sz w:val="20"/>
          <w:szCs w:val="20"/>
        </w:rPr>
        <w:t>The f</w:t>
      </w:r>
      <w:r w:rsidR="00786DA6" w:rsidRPr="00F35BBC">
        <w:rPr>
          <w:rFonts w:ascii="Open Sans" w:hAnsi="Open Sans" w:cs="Open Sans"/>
          <w:sz w:val="20"/>
          <w:szCs w:val="20"/>
        </w:rPr>
        <w:t xml:space="preserve">ollowing information </w:t>
      </w:r>
      <w:r w:rsidR="00EB7EF9" w:rsidRPr="00F35BBC">
        <w:rPr>
          <w:rFonts w:ascii="Open Sans" w:hAnsi="Open Sans" w:cs="Open Sans"/>
          <w:sz w:val="20"/>
          <w:szCs w:val="20"/>
        </w:rPr>
        <w:t>describes</w:t>
      </w:r>
      <w:r w:rsidRPr="00F35BBC">
        <w:rPr>
          <w:rFonts w:ascii="Open Sans" w:hAnsi="Open Sans" w:cs="Open Sans"/>
          <w:sz w:val="20"/>
          <w:szCs w:val="20"/>
        </w:rPr>
        <w:t xml:space="preserve"> the process of entering </w:t>
      </w:r>
      <w:r w:rsidR="001C54F6" w:rsidRPr="00F35BBC">
        <w:rPr>
          <w:rFonts w:ascii="Open Sans" w:hAnsi="Open Sans" w:cs="Open Sans"/>
          <w:sz w:val="20"/>
          <w:szCs w:val="20"/>
        </w:rPr>
        <w:t xml:space="preserve">monthly </w:t>
      </w:r>
      <w:r w:rsidRPr="00F35BBC">
        <w:rPr>
          <w:rFonts w:ascii="Open Sans" w:hAnsi="Open Sans" w:cs="Open Sans"/>
          <w:sz w:val="20"/>
          <w:szCs w:val="20"/>
        </w:rPr>
        <w:t>data to claim</w:t>
      </w:r>
      <w:r w:rsidR="001C54F6" w:rsidRPr="00F35BBC">
        <w:rPr>
          <w:rFonts w:ascii="Open Sans" w:hAnsi="Open Sans" w:cs="Open Sans"/>
          <w:sz w:val="20"/>
          <w:szCs w:val="20"/>
        </w:rPr>
        <w:t xml:space="preserve"> reimbursable meals for</w:t>
      </w:r>
      <w:r w:rsidRPr="00F35BBC">
        <w:rPr>
          <w:rFonts w:ascii="Open Sans" w:hAnsi="Open Sans" w:cs="Open Sans"/>
          <w:sz w:val="20"/>
          <w:szCs w:val="20"/>
        </w:rPr>
        <w:t xml:space="preserve"> lunch, breakfast</w:t>
      </w:r>
      <w:r w:rsidR="00A54FD9">
        <w:rPr>
          <w:rFonts w:ascii="Open Sans" w:hAnsi="Open Sans" w:cs="Open Sans"/>
          <w:sz w:val="20"/>
          <w:szCs w:val="20"/>
        </w:rPr>
        <w:t>,</w:t>
      </w:r>
      <w:r w:rsidRPr="00F35BBC">
        <w:rPr>
          <w:rFonts w:ascii="Open Sans" w:hAnsi="Open Sans" w:cs="Open Sans"/>
          <w:sz w:val="20"/>
          <w:szCs w:val="20"/>
        </w:rPr>
        <w:t xml:space="preserve"> and afterschool snacks</w:t>
      </w:r>
      <w:r w:rsidR="00AF6BFE" w:rsidRPr="00F35BBC">
        <w:rPr>
          <w:rFonts w:ascii="Open Sans" w:hAnsi="Open Sans" w:cs="Open Sans"/>
          <w:sz w:val="20"/>
          <w:szCs w:val="20"/>
        </w:rPr>
        <w:t xml:space="preserve"> for a </w:t>
      </w:r>
      <w:r w:rsidR="00AF6BFE" w:rsidRPr="00F35BBC">
        <w:rPr>
          <w:rFonts w:ascii="Open Sans" w:hAnsi="Open Sans" w:cs="Open Sans"/>
          <w:i/>
          <w:sz w:val="20"/>
          <w:szCs w:val="20"/>
        </w:rPr>
        <w:t>CEP</w:t>
      </w:r>
      <w:r w:rsidR="00AF6BFE" w:rsidRPr="00F35BBC">
        <w:rPr>
          <w:rFonts w:ascii="Open Sans" w:hAnsi="Open Sans" w:cs="Open Sans"/>
          <w:sz w:val="20"/>
          <w:szCs w:val="20"/>
        </w:rPr>
        <w:t xml:space="preserve"> school.</w:t>
      </w:r>
      <w:r w:rsidR="00DD72D6">
        <w:rPr>
          <w:rFonts w:ascii="Open Sans" w:hAnsi="Open Sans" w:cs="Open Sans"/>
          <w:sz w:val="20"/>
          <w:szCs w:val="20"/>
        </w:rPr>
        <w:br/>
      </w:r>
    </w:p>
    <w:p w14:paraId="78C1EA4A" w14:textId="77777777" w:rsidR="00920225" w:rsidRPr="00F35BBC" w:rsidRDefault="00D75E41" w:rsidP="00DD72D6">
      <w:pPr>
        <w:spacing w:after="0" w:line="240" w:lineRule="auto"/>
        <w:rPr>
          <w:rFonts w:ascii="Open Sans" w:hAnsi="Open Sans" w:cs="Open Sans"/>
          <w:sz w:val="20"/>
          <w:szCs w:val="20"/>
        </w:rPr>
      </w:pPr>
      <w:r w:rsidRPr="00F35BBC">
        <w:rPr>
          <w:rFonts w:ascii="Open Sans" w:hAnsi="Open Sans" w:cs="Open Sans"/>
          <w:noProof/>
          <w:sz w:val="20"/>
          <w:szCs w:val="20"/>
        </w:rPr>
        <w:drawing>
          <wp:inline distT="0" distB="0" distL="0" distR="0" wp14:anchorId="2D286432" wp14:editId="12583949">
            <wp:extent cx="5219700" cy="1579886"/>
            <wp:effectExtent l="57150" t="57150" r="114300" b="1155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print"/>
                    <a:srcRect l="3013" t="17685" r="2428" b="23565"/>
                    <a:stretch/>
                  </pic:blipFill>
                  <pic:spPr bwMode="auto">
                    <a:xfrm>
                      <a:off x="0" y="0"/>
                      <a:ext cx="5222078" cy="1580606"/>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14EFC1BE" w14:textId="42894297" w:rsidR="00D75E41" w:rsidRPr="00F35BBC" w:rsidRDefault="002B22E6" w:rsidP="00DD72D6">
      <w:pPr>
        <w:spacing w:after="0" w:line="240" w:lineRule="auto"/>
        <w:rPr>
          <w:rFonts w:ascii="Open Sans" w:hAnsi="Open Sans" w:cs="Open Sans"/>
          <w:sz w:val="20"/>
          <w:szCs w:val="20"/>
        </w:rPr>
      </w:pPr>
      <w:r w:rsidRPr="00F35BBC">
        <w:rPr>
          <w:rFonts w:ascii="Open Sans" w:hAnsi="Open Sans" w:cs="Open Sans"/>
          <w:sz w:val="20"/>
          <w:szCs w:val="20"/>
        </w:rPr>
        <w:t>The above screenshot appears</w:t>
      </w:r>
      <w:r w:rsidR="00786DA6" w:rsidRPr="00F35BBC">
        <w:rPr>
          <w:rFonts w:ascii="Open Sans" w:hAnsi="Open Sans" w:cs="Open Sans"/>
          <w:sz w:val="20"/>
          <w:szCs w:val="20"/>
        </w:rPr>
        <w:t xml:space="preserve"> when a user</w:t>
      </w:r>
      <w:r w:rsidR="00D75E41" w:rsidRPr="00F35BBC">
        <w:rPr>
          <w:rFonts w:ascii="Open Sans" w:hAnsi="Open Sans" w:cs="Open Sans"/>
          <w:sz w:val="20"/>
          <w:szCs w:val="20"/>
        </w:rPr>
        <w:t xml:space="preserve"> log</w:t>
      </w:r>
      <w:r w:rsidR="00786DA6" w:rsidRPr="00F35BBC">
        <w:rPr>
          <w:rFonts w:ascii="Open Sans" w:hAnsi="Open Sans" w:cs="Open Sans"/>
          <w:sz w:val="20"/>
          <w:szCs w:val="20"/>
        </w:rPr>
        <w:t>s</w:t>
      </w:r>
      <w:r w:rsidR="001674A5" w:rsidRPr="00F35BBC">
        <w:rPr>
          <w:rFonts w:ascii="Open Sans" w:hAnsi="Open Sans" w:cs="Open Sans"/>
          <w:sz w:val="20"/>
          <w:szCs w:val="20"/>
        </w:rPr>
        <w:t xml:space="preserve"> </w:t>
      </w:r>
      <w:r w:rsidR="00F8170E" w:rsidRPr="00F35BBC">
        <w:rPr>
          <w:rFonts w:ascii="Open Sans" w:hAnsi="Open Sans" w:cs="Open Sans"/>
          <w:sz w:val="20"/>
          <w:szCs w:val="20"/>
        </w:rPr>
        <w:t>into “</w:t>
      </w:r>
      <w:r w:rsidR="001674A5" w:rsidRPr="00F35BBC">
        <w:rPr>
          <w:rFonts w:ascii="Open Sans" w:hAnsi="Open Sans" w:cs="Open Sans"/>
          <w:sz w:val="20"/>
          <w:szCs w:val="20"/>
        </w:rPr>
        <w:t>T</w:t>
      </w:r>
      <w:r w:rsidR="00DD72D6">
        <w:rPr>
          <w:rFonts w:ascii="Open Sans" w:hAnsi="Open Sans" w:cs="Open Sans"/>
          <w:sz w:val="20"/>
          <w:szCs w:val="20"/>
        </w:rPr>
        <w:t xml:space="preserve">ennessee: </w:t>
      </w:r>
      <w:r w:rsidR="001674A5" w:rsidRPr="00F35BBC">
        <w:rPr>
          <w:rFonts w:ascii="Open Sans" w:hAnsi="Open Sans" w:cs="Open Sans"/>
          <w:sz w:val="20"/>
          <w:szCs w:val="20"/>
        </w:rPr>
        <w:t>M</w:t>
      </w:r>
      <w:r w:rsidR="00E22D8C" w:rsidRPr="00F35BBC">
        <w:rPr>
          <w:rFonts w:ascii="Open Sans" w:hAnsi="Open Sans" w:cs="Open Sans"/>
          <w:sz w:val="20"/>
          <w:szCs w:val="20"/>
        </w:rPr>
        <w:t xml:space="preserve">eals, </w:t>
      </w:r>
      <w:r w:rsidR="001674A5" w:rsidRPr="00F35BBC">
        <w:rPr>
          <w:rFonts w:ascii="Open Sans" w:hAnsi="Open Sans" w:cs="Open Sans"/>
          <w:sz w:val="20"/>
          <w:szCs w:val="20"/>
        </w:rPr>
        <w:t>A</w:t>
      </w:r>
      <w:r w:rsidR="00E22D8C" w:rsidRPr="00F35BBC">
        <w:rPr>
          <w:rFonts w:ascii="Open Sans" w:hAnsi="Open Sans" w:cs="Open Sans"/>
          <w:sz w:val="20"/>
          <w:szCs w:val="20"/>
        </w:rPr>
        <w:t xml:space="preserve">ccounting, and </w:t>
      </w:r>
      <w:r w:rsidR="001674A5" w:rsidRPr="00F35BBC">
        <w:rPr>
          <w:rFonts w:ascii="Open Sans" w:hAnsi="Open Sans" w:cs="Open Sans"/>
          <w:sz w:val="20"/>
          <w:szCs w:val="20"/>
        </w:rPr>
        <w:t>C</w:t>
      </w:r>
      <w:r w:rsidR="00E22D8C" w:rsidRPr="00F35BBC">
        <w:rPr>
          <w:rFonts w:ascii="Open Sans" w:hAnsi="Open Sans" w:cs="Open Sans"/>
          <w:sz w:val="20"/>
          <w:szCs w:val="20"/>
        </w:rPr>
        <w:t>laiming (TMAC)</w:t>
      </w:r>
      <w:r w:rsidR="00F8170E" w:rsidRPr="00F35BBC">
        <w:rPr>
          <w:rFonts w:ascii="Open Sans" w:hAnsi="Open Sans" w:cs="Open Sans"/>
          <w:sz w:val="20"/>
          <w:szCs w:val="20"/>
        </w:rPr>
        <w:t>”</w:t>
      </w:r>
      <w:r w:rsidR="001674A5" w:rsidRPr="00F35BBC">
        <w:rPr>
          <w:rFonts w:ascii="Open Sans" w:hAnsi="Open Sans" w:cs="Open Sans"/>
          <w:sz w:val="20"/>
          <w:szCs w:val="20"/>
        </w:rPr>
        <w:t xml:space="preserve">. </w:t>
      </w:r>
      <w:r w:rsidR="00C2498C">
        <w:rPr>
          <w:rFonts w:ascii="Open Sans" w:hAnsi="Open Sans" w:cs="Open Sans"/>
          <w:sz w:val="20"/>
          <w:szCs w:val="20"/>
        </w:rPr>
        <w:t xml:space="preserve">From the toolbar, </w:t>
      </w:r>
      <w:r w:rsidR="00C2498C" w:rsidRPr="00C2498C">
        <w:rPr>
          <w:rFonts w:ascii="Open Sans" w:hAnsi="Open Sans" w:cs="Open Sans"/>
          <w:sz w:val="20"/>
          <w:szCs w:val="20"/>
        </w:rPr>
        <w:t>select</w:t>
      </w:r>
      <w:r w:rsidR="00DD72D6" w:rsidRPr="00C2498C">
        <w:rPr>
          <w:rFonts w:ascii="Open Sans" w:hAnsi="Open Sans" w:cs="Open Sans"/>
          <w:sz w:val="20"/>
          <w:szCs w:val="20"/>
        </w:rPr>
        <w:t xml:space="preserve"> </w:t>
      </w:r>
      <w:r w:rsidR="00DD72D6" w:rsidRPr="00C2498C">
        <w:rPr>
          <w:rFonts w:ascii="Open Sans" w:hAnsi="Open Sans" w:cs="Open Sans"/>
          <w:b/>
          <w:sz w:val="20"/>
          <w:szCs w:val="20"/>
        </w:rPr>
        <w:t>Claims</w:t>
      </w:r>
      <w:r w:rsidR="00E22D8C" w:rsidRPr="00C2498C">
        <w:rPr>
          <w:rFonts w:ascii="Open Sans" w:hAnsi="Open Sans" w:cs="Open Sans"/>
          <w:sz w:val="20"/>
          <w:szCs w:val="20"/>
        </w:rPr>
        <w:t xml:space="preserve">. </w:t>
      </w:r>
      <w:r w:rsidR="00DD72D6" w:rsidRPr="00C2498C">
        <w:rPr>
          <w:rFonts w:ascii="Open Sans" w:hAnsi="Open Sans" w:cs="Open Sans"/>
          <w:sz w:val="20"/>
          <w:szCs w:val="20"/>
        </w:rPr>
        <w:t>Then</w:t>
      </w:r>
      <w:r w:rsidR="00A54FD9">
        <w:rPr>
          <w:rFonts w:ascii="Open Sans" w:hAnsi="Open Sans" w:cs="Open Sans"/>
          <w:sz w:val="20"/>
          <w:szCs w:val="20"/>
        </w:rPr>
        <w:t>,</w:t>
      </w:r>
      <w:r w:rsidR="00DD72D6" w:rsidRPr="00C2498C">
        <w:rPr>
          <w:rFonts w:ascii="Open Sans" w:hAnsi="Open Sans" w:cs="Open Sans"/>
          <w:sz w:val="20"/>
          <w:szCs w:val="20"/>
        </w:rPr>
        <w:t xml:space="preserve"> from the list provided, select </w:t>
      </w:r>
      <w:r w:rsidR="00D75E41" w:rsidRPr="00C2498C">
        <w:rPr>
          <w:rFonts w:ascii="Open Sans" w:hAnsi="Open Sans" w:cs="Open Sans"/>
          <w:b/>
          <w:sz w:val="20"/>
          <w:szCs w:val="20"/>
        </w:rPr>
        <w:t>Claim-SNP</w:t>
      </w:r>
      <w:r w:rsidR="00D75E41" w:rsidRPr="00C2498C">
        <w:rPr>
          <w:rFonts w:ascii="Open Sans" w:hAnsi="Open Sans" w:cs="Open Sans"/>
          <w:sz w:val="20"/>
          <w:szCs w:val="20"/>
        </w:rPr>
        <w:t xml:space="preserve"> </w:t>
      </w:r>
      <w:r w:rsidR="00DD72D6" w:rsidRPr="00C2498C">
        <w:rPr>
          <w:rFonts w:ascii="Open Sans" w:hAnsi="Open Sans" w:cs="Open Sans"/>
          <w:sz w:val="20"/>
          <w:szCs w:val="20"/>
        </w:rPr>
        <w:t xml:space="preserve">in order </w:t>
      </w:r>
      <w:r w:rsidR="00D75E41" w:rsidRPr="00C2498C">
        <w:rPr>
          <w:rFonts w:ascii="Open Sans" w:hAnsi="Open Sans" w:cs="Open Sans"/>
          <w:sz w:val="20"/>
          <w:szCs w:val="20"/>
        </w:rPr>
        <w:t>to comple</w:t>
      </w:r>
      <w:r w:rsidRPr="00C2498C">
        <w:rPr>
          <w:rFonts w:ascii="Open Sans" w:hAnsi="Open Sans" w:cs="Open Sans"/>
          <w:sz w:val="20"/>
          <w:szCs w:val="20"/>
        </w:rPr>
        <w:t>te the</w:t>
      </w:r>
      <w:r w:rsidR="00D75E41" w:rsidRPr="00C2498C">
        <w:rPr>
          <w:rFonts w:ascii="Open Sans" w:hAnsi="Open Sans" w:cs="Open Sans"/>
          <w:sz w:val="20"/>
          <w:szCs w:val="20"/>
        </w:rPr>
        <w:t xml:space="preserve"> </w:t>
      </w:r>
      <w:r w:rsidR="00F8170E" w:rsidRPr="00C2498C">
        <w:rPr>
          <w:rFonts w:ascii="Open Sans" w:hAnsi="Open Sans" w:cs="Open Sans"/>
          <w:sz w:val="20"/>
          <w:szCs w:val="20"/>
        </w:rPr>
        <w:t>b</w:t>
      </w:r>
      <w:r w:rsidR="00D75E41" w:rsidRPr="00C2498C">
        <w:rPr>
          <w:rFonts w:ascii="Open Sans" w:hAnsi="Open Sans" w:cs="Open Sans"/>
          <w:sz w:val="20"/>
          <w:szCs w:val="20"/>
        </w:rPr>
        <w:t xml:space="preserve">reakfast, </w:t>
      </w:r>
      <w:r w:rsidR="00F8170E" w:rsidRPr="00C2498C">
        <w:rPr>
          <w:rFonts w:ascii="Open Sans" w:hAnsi="Open Sans" w:cs="Open Sans"/>
          <w:sz w:val="20"/>
          <w:szCs w:val="20"/>
        </w:rPr>
        <w:t>l</w:t>
      </w:r>
      <w:r w:rsidR="00D75E41" w:rsidRPr="00C2498C">
        <w:rPr>
          <w:rFonts w:ascii="Open Sans" w:hAnsi="Open Sans" w:cs="Open Sans"/>
          <w:sz w:val="20"/>
          <w:szCs w:val="20"/>
        </w:rPr>
        <w:t>unch</w:t>
      </w:r>
      <w:r w:rsidR="00A54FD9">
        <w:rPr>
          <w:rFonts w:ascii="Open Sans" w:hAnsi="Open Sans" w:cs="Open Sans"/>
          <w:sz w:val="20"/>
          <w:szCs w:val="20"/>
        </w:rPr>
        <w:t>,</w:t>
      </w:r>
      <w:r w:rsidR="00D75E41" w:rsidRPr="00C2498C">
        <w:rPr>
          <w:rFonts w:ascii="Open Sans" w:hAnsi="Open Sans" w:cs="Open Sans"/>
          <w:sz w:val="20"/>
          <w:szCs w:val="20"/>
        </w:rPr>
        <w:t xml:space="preserve"> and </w:t>
      </w:r>
      <w:r w:rsidR="00A54FD9">
        <w:rPr>
          <w:rFonts w:ascii="Open Sans" w:hAnsi="Open Sans" w:cs="Open Sans"/>
          <w:sz w:val="20"/>
          <w:szCs w:val="20"/>
        </w:rPr>
        <w:t xml:space="preserve">afterschool </w:t>
      </w:r>
      <w:r w:rsidR="00D75E41" w:rsidRPr="00C2498C">
        <w:rPr>
          <w:rFonts w:ascii="Open Sans" w:hAnsi="Open Sans" w:cs="Open Sans"/>
          <w:sz w:val="20"/>
          <w:szCs w:val="20"/>
        </w:rPr>
        <w:t>snack claims for a month.</w:t>
      </w:r>
    </w:p>
    <w:p w14:paraId="4CE861B3" w14:textId="643266DD" w:rsidR="00D75E41" w:rsidRPr="00F35BBC" w:rsidRDefault="00D75E41" w:rsidP="00DD72D6">
      <w:pPr>
        <w:spacing w:after="0" w:line="240" w:lineRule="auto"/>
        <w:rPr>
          <w:rFonts w:ascii="Open Sans" w:hAnsi="Open Sans" w:cs="Open Sans"/>
          <w:sz w:val="20"/>
          <w:szCs w:val="20"/>
        </w:rPr>
      </w:pPr>
    </w:p>
    <w:p w14:paraId="2FD15D0F" w14:textId="24D47680" w:rsidR="00D75E41" w:rsidRPr="00F35BBC" w:rsidRDefault="00E22D8C" w:rsidP="00DD72D6">
      <w:pPr>
        <w:spacing w:after="0" w:line="240" w:lineRule="auto"/>
        <w:rPr>
          <w:rFonts w:ascii="Open Sans" w:hAnsi="Open Sans" w:cs="Open Sans"/>
          <w:sz w:val="20"/>
          <w:szCs w:val="20"/>
        </w:rPr>
      </w:pPr>
      <w:r w:rsidRPr="00F35BBC">
        <w:rPr>
          <w:rFonts w:ascii="Open Sans" w:hAnsi="Open Sans" w:cs="Open Sans"/>
          <w:sz w:val="20"/>
          <w:szCs w:val="20"/>
        </w:rPr>
        <w:t xml:space="preserve">Select the month to start the claim. </w:t>
      </w:r>
      <w:r w:rsidR="00D75E41" w:rsidRPr="00F35BBC">
        <w:rPr>
          <w:rFonts w:ascii="Open Sans" w:hAnsi="Open Sans" w:cs="Open Sans"/>
          <w:sz w:val="20"/>
          <w:szCs w:val="20"/>
        </w:rPr>
        <w:t>Only the month</w:t>
      </w:r>
      <w:r w:rsidR="001674A5" w:rsidRPr="00F35BBC">
        <w:rPr>
          <w:rFonts w:ascii="Open Sans" w:hAnsi="Open Sans" w:cs="Open Sans"/>
          <w:sz w:val="20"/>
          <w:szCs w:val="20"/>
        </w:rPr>
        <w:t>(</w:t>
      </w:r>
      <w:r w:rsidR="00D75E41" w:rsidRPr="00F35BBC">
        <w:rPr>
          <w:rFonts w:ascii="Open Sans" w:hAnsi="Open Sans" w:cs="Open Sans"/>
          <w:sz w:val="20"/>
          <w:szCs w:val="20"/>
        </w:rPr>
        <w:t>s</w:t>
      </w:r>
      <w:r w:rsidR="001674A5" w:rsidRPr="00F35BBC">
        <w:rPr>
          <w:rFonts w:ascii="Open Sans" w:hAnsi="Open Sans" w:cs="Open Sans"/>
          <w:sz w:val="20"/>
          <w:szCs w:val="20"/>
        </w:rPr>
        <w:t>)</w:t>
      </w:r>
      <w:r w:rsidR="00D75E41" w:rsidRPr="00F35BBC">
        <w:rPr>
          <w:rFonts w:ascii="Open Sans" w:hAnsi="Open Sans" w:cs="Open Sans"/>
          <w:sz w:val="20"/>
          <w:szCs w:val="20"/>
        </w:rPr>
        <w:t xml:space="preserve"> </w:t>
      </w:r>
      <w:r w:rsidR="00847034" w:rsidRPr="00F35BBC">
        <w:rPr>
          <w:rFonts w:ascii="Open Sans" w:hAnsi="Open Sans" w:cs="Open Sans"/>
          <w:sz w:val="20"/>
          <w:szCs w:val="20"/>
        </w:rPr>
        <w:t>a</w:t>
      </w:r>
      <w:r w:rsidR="00D75E41" w:rsidRPr="00F35BBC">
        <w:rPr>
          <w:rFonts w:ascii="Open Sans" w:hAnsi="Open Sans" w:cs="Open Sans"/>
          <w:sz w:val="20"/>
          <w:szCs w:val="20"/>
        </w:rPr>
        <w:t>vai</w:t>
      </w:r>
      <w:r w:rsidR="00847034" w:rsidRPr="00F35BBC">
        <w:rPr>
          <w:rFonts w:ascii="Open Sans" w:hAnsi="Open Sans" w:cs="Open Sans"/>
          <w:sz w:val="20"/>
          <w:szCs w:val="20"/>
        </w:rPr>
        <w:t>l</w:t>
      </w:r>
      <w:r w:rsidR="00D75E41" w:rsidRPr="00F35BBC">
        <w:rPr>
          <w:rFonts w:ascii="Open Sans" w:hAnsi="Open Sans" w:cs="Open Sans"/>
          <w:sz w:val="20"/>
          <w:szCs w:val="20"/>
        </w:rPr>
        <w:t>able</w:t>
      </w:r>
      <w:r w:rsidR="001674A5" w:rsidRPr="00F35BBC">
        <w:rPr>
          <w:rFonts w:ascii="Open Sans" w:hAnsi="Open Sans" w:cs="Open Sans"/>
          <w:sz w:val="20"/>
          <w:szCs w:val="20"/>
        </w:rPr>
        <w:t xml:space="preserve"> for </w:t>
      </w:r>
      <w:r w:rsidR="00F8170E" w:rsidRPr="00F35BBC">
        <w:rPr>
          <w:rFonts w:ascii="Open Sans" w:hAnsi="Open Sans" w:cs="Open Sans"/>
          <w:sz w:val="20"/>
          <w:szCs w:val="20"/>
        </w:rPr>
        <w:t xml:space="preserve">the </w:t>
      </w:r>
      <w:r w:rsidR="001674A5" w:rsidRPr="00F35BBC">
        <w:rPr>
          <w:rFonts w:ascii="Open Sans" w:hAnsi="Open Sans" w:cs="Open Sans"/>
          <w:sz w:val="20"/>
          <w:szCs w:val="20"/>
        </w:rPr>
        <w:t>claim submission</w:t>
      </w:r>
      <w:r w:rsidR="00D75E41" w:rsidRPr="00F35BBC">
        <w:rPr>
          <w:rFonts w:ascii="Open Sans" w:hAnsi="Open Sans" w:cs="Open Sans"/>
          <w:sz w:val="20"/>
          <w:szCs w:val="20"/>
        </w:rPr>
        <w:t xml:space="preserve"> will be highlight</w:t>
      </w:r>
      <w:r w:rsidR="00EE6BD4" w:rsidRPr="00F35BBC">
        <w:rPr>
          <w:rFonts w:ascii="Open Sans" w:hAnsi="Open Sans" w:cs="Open Sans"/>
          <w:sz w:val="20"/>
          <w:szCs w:val="20"/>
        </w:rPr>
        <w:t>ed</w:t>
      </w:r>
      <w:r w:rsidR="00F8170E" w:rsidRPr="00F35BBC">
        <w:rPr>
          <w:rFonts w:ascii="Open Sans" w:hAnsi="Open Sans" w:cs="Open Sans"/>
          <w:sz w:val="20"/>
          <w:szCs w:val="20"/>
        </w:rPr>
        <w:t>.</w:t>
      </w:r>
    </w:p>
    <w:p w14:paraId="0DEBDC99" w14:textId="77777777" w:rsidR="00D75E41" w:rsidRPr="00F35BBC" w:rsidRDefault="002744C1" w:rsidP="00F35BBC">
      <w:pPr>
        <w:spacing w:after="0" w:line="240" w:lineRule="auto"/>
        <w:jc w:val="both"/>
        <w:rPr>
          <w:rFonts w:ascii="Open Sans" w:hAnsi="Open Sans" w:cs="Open Sans"/>
          <w:sz w:val="20"/>
          <w:szCs w:val="20"/>
        </w:rPr>
      </w:pPr>
      <w:r w:rsidRPr="00F35BBC">
        <w:rPr>
          <w:rFonts w:ascii="Open Sans" w:hAnsi="Open Sans" w:cs="Open Sans"/>
          <w:noProof/>
          <w:sz w:val="20"/>
          <w:szCs w:val="20"/>
        </w:rPr>
        <w:drawing>
          <wp:inline distT="0" distB="0" distL="0" distR="0" wp14:anchorId="57B5636C" wp14:editId="66D7B71E">
            <wp:extent cx="4635500" cy="2889250"/>
            <wp:effectExtent l="57150" t="57150" r="107950" b="1206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srcRect l="4218" t="9707" r="5177" b="5303"/>
                    <a:stretch/>
                  </pic:blipFill>
                  <pic:spPr bwMode="auto">
                    <a:xfrm>
                      <a:off x="0" y="0"/>
                      <a:ext cx="4652535" cy="2899868"/>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59770DA" w14:textId="77777777" w:rsidR="00B56792" w:rsidRDefault="00B56792" w:rsidP="00F35BBC">
      <w:pPr>
        <w:spacing w:after="0" w:line="240" w:lineRule="auto"/>
        <w:jc w:val="both"/>
        <w:rPr>
          <w:rFonts w:ascii="Open Sans" w:hAnsi="Open Sans" w:cs="Open Sans"/>
          <w:sz w:val="20"/>
          <w:szCs w:val="20"/>
        </w:rPr>
      </w:pPr>
    </w:p>
    <w:p w14:paraId="2DD1478B" w14:textId="77777777" w:rsidR="00B56792" w:rsidRDefault="00B56792" w:rsidP="00F35BBC">
      <w:pPr>
        <w:spacing w:after="0" w:line="240" w:lineRule="auto"/>
        <w:jc w:val="both"/>
        <w:rPr>
          <w:rFonts w:ascii="Open Sans" w:hAnsi="Open Sans" w:cs="Open Sans"/>
          <w:sz w:val="20"/>
          <w:szCs w:val="20"/>
        </w:rPr>
      </w:pPr>
    </w:p>
    <w:p w14:paraId="50B26BFF" w14:textId="77777777" w:rsidR="00B56792" w:rsidRDefault="00B56792" w:rsidP="00F35BBC">
      <w:pPr>
        <w:spacing w:after="0" w:line="240" w:lineRule="auto"/>
        <w:jc w:val="both"/>
        <w:rPr>
          <w:rFonts w:ascii="Open Sans" w:hAnsi="Open Sans" w:cs="Open Sans"/>
          <w:sz w:val="20"/>
          <w:szCs w:val="20"/>
        </w:rPr>
      </w:pPr>
    </w:p>
    <w:p w14:paraId="0C78FCDC" w14:textId="77777777" w:rsidR="00B56792" w:rsidRDefault="00B56792" w:rsidP="00F35BBC">
      <w:pPr>
        <w:spacing w:after="0" w:line="240" w:lineRule="auto"/>
        <w:jc w:val="both"/>
        <w:rPr>
          <w:rFonts w:ascii="Open Sans" w:hAnsi="Open Sans" w:cs="Open Sans"/>
          <w:sz w:val="20"/>
          <w:szCs w:val="20"/>
        </w:rPr>
      </w:pPr>
    </w:p>
    <w:p w14:paraId="18894E7A" w14:textId="77777777" w:rsidR="00B56792" w:rsidRDefault="00B56792" w:rsidP="00F35BBC">
      <w:pPr>
        <w:spacing w:after="0" w:line="240" w:lineRule="auto"/>
        <w:jc w:val="both"/>
        <w:rPr>
          <w:rFonts w:ascii="Open Sans" w:hAnsi="Open Sans" w:cs="Open Sans"/>
          <w:sz w:val="20"/>
          <w:szCs w:val="20"/>
        </w:rPr>
      </w:pPr>
    </w:p>
    <w:p w14:paraId="33C0D08B" w14:textId="66EB77C0" w:rsidR="00E22D8C" w:rsidRPr="00F35BBC" w:rsidRDefault="00D75E41" w:rsidP="00F35BBC">
      <w:pPr>
        <w:spacing w:after="0" w:line="240" w:lineRule="auto"/>
        <w:jc w:val="both"/>
        <w:rPr>
          <w:rFonts w:ascii="Open Sans" w:hAnsi="Open Sans" w:cs="Open Sans"/>
          <w:sz w:val="20"/>
          <w:szCs w:val="20"/>
        </w:rPr>
      </w:pPr>
      <w:r w:rsidRPr="00F35BBC">
        <w:rPr>
          <w:rFonts w:ascii="Open Sans" w:hAnsi="Open Sans" w:cs="Open Sans"/>
          <w:sz w:val="20"/>
          <w:szCs w:val="20"/>
        </w:rPr>
        <w:t xml:space="preserve">Once </w:t>
      </w:r>
      <w:r w:rsidR="002B22E6" w:rsidRPr="00F35BBC">
        <w:rPr>
          <w:rFonts w:ascii="Open Sans" w:hAnsi="Open Sans" w:cs="Open Sans"/>
          <w:sz w:val="20"/>
          <w:szCs w:val="20"/>
        </w:rPr>
        <w:t>the</w:t>
      </w:r>
      <w:r w:rsidRPr="00F35BBC">
        <w:rPr>
          <w:rFonts w:ascii="Open Sans" w:hAnsi="Open Sans" w:cs="Open Sans"/>
          <w:sz w:val="20"/>
          <w:szCs w:val="20"/>
        </w:rPr>
        <w:t xml:space="preserve"> month </w:t>
      </w:r>
      <w:r w:rsidR="002B22E6" w:rsidRPr="00F35BBC">
        <w:rPr>
          <w:rFonts w:ascii="Open Sans" w:hAnsi="Open Sans" w:cs="Open Sans"/>
          <w:sz w:val="20"/>
          <w:szCs w:val="20"/>
        </w:rPr>
        <w:t>is selected, the following screen will appear</w:t>
      </w:r>
      <w:r w:rsidR="001674A5" w:rsidRPr="00F35BBC">
        <w:rPr>
          <w:rFonts w:ascii="Open Sans" w:hAnsi="Open Sans" w:cs="Open Sans"/>
          <w:sz w:val="20"/>
          <w:szCs w:val="20"/>
        </w:rPr>
        <w:t xml:space="preserve">. Click </w:t>
      </w:r>
      <w:r w:rsidR="00230809" w:rsidRPr="00F35BBC">
        <w:rPr>
          <w:rFonts w:ascii="Open Sans" w:hAnsi="Open Sans" w:cs="Open Sans"/>
          <w:b/>
          <w:sz w:val="20"/>
          <w:szCs w:val="20"/>
        </w:rPr>
        <w:t>Add Original Claim</w:t>
      </w:r>
      <w:r w:rsidR="00C2498C">
        <w:rPr>
          <w:rFonts w:ascii="Open Sans" w:hAnsi="Open Sans" w:cs="Open Sans"/>
          <w:b/>
          <w:sz w:val="20"/>
          <w:szCs w:val="20"/>
        </w:rPr>
        <w:t xml:space="preserve"> </w:t>
      </w:r>
      <w:r w:rsidR="00230809" w:rsidRPr="00F35BBC">
        <w:rPr>
          <w:rFonts w:ascii="Open Sans" w:hAnsi="Open Sans" w:cs="Open Sans"/>
          <w:sz w:val="20"/>
          <w:szCs w:val="20"/>
        </w:rPr>
        <w:t xml:space="preserve">to start </w:t>
      </w:r>
      <w:r w:rsidR="001674A5" w:rsidRPr="00F35BBC">
        <w:rPr>
          <w:rFonts w:ascii="Open Sans" w:hAnsi="Open Sans" w:cs="Open Sans"/>
          <w:sz w:val="20"/>
          <w:szCs w:val="20"/>
        </w:rPr>
        <w:t xml:space="preserve">filing </w:t>
      </w:r>
      <w:r w:rsidR="00230809" w:rsidRPr="00F35BBC">
        <w:rPr>
          <w:rFonts w:ascii="Open Sans" w:hAnsi="Open Sans" w:cs="Open Sans"/>
          <w:sz w:val="20"/>
          <w:szCs w:val="20"/>
        </w:rPr>
        <w:t>the claim.</w:t>
      </w:r>
    </w:p>
    <w:p w14:paraId="67E600EF" w14:textId="21EDE449" w:rsidR="00B56792" w:rsidRDefault="00230809" w:rsidP="00F35BBC">
      <w:pPr>
        <w:spacing w:after="0" w:line="240" w:lineRule="auto"/>
        <w:jc w:val="both"/>
        <w:rPr>
          <w:rFonts w:ascii="Open Sans" w:hAnsi="Open Sans" w:cs="Open Sans"/>
          <w:sz w:val="20"/>
          <w:szCs w:val="20"/>
        </w:rPr>
      </w:pPr>
      <w:r w:rsidRPr="00F35BBC">
        <w:rPr>
          <w:rFonts w:ascii="Open Sans" w:hAnsi="Open Sans" w:cs="Open Sans"/>
          <w:noProof/>
          <w:sz w:val="20"/>
          <w:szCs w:val="20"/>
        </w:rPr>
        <w:drawing>
          <wp:inline distT="0" distB="0" distL="0" distR="0" wp14:anchorId="6AD00FFB" wp14:editId="37BF8710">
            <wp:extent cx="4527550" cy="2190076"/>
            <wp:effectExtent l="57150" t="57150" r="120650" b="1155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852" t="13662" r="5456" b="4720"/>
                    <a:stretch/>
                  </pic:blipFill>
                  <pic:spPr bwMode="auto">
                    <a:xfrm>
                      <a:off x="0" y="0"/>
                      <a:ext cx="4561418" cy="2206459"/>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DBEAEDB" w14:textId="77777777" w:rsidR="00B56792" w:rsidRDefault="00B56792" w:rsidP="00F35BBC">
      <w:pPr>
        <w:spacing w:after="0" w:line="240" w:lineRule="auto"/>
        <w:jc w:val="both"/>
        <w:rPr>
          <w:rFonts w:ascii="Open Sans" w:hAnsi="Open Sans" w:cs="Open Sans"/>
          <w:sz w:val="20"/>
          <w:szCs w:val="20"/>
        </w:rPr>
      </w:pPr>
    </w:p>
    <w:p w14:paraId="3DDB243E" w14:textId="4F655407" w:rsidR="00230809" w:rsidRPr="00F35BBC" w:rsidRDefault="00230809" w:rsidP="00F35BBC">
      <w:pPr>
        <w:spacing w:after="0" w:line="240" w:lineRule="auto"/>
        <w:jc w:val="both"/>
        <w:rPr>
          <w:rFonts w:ascii="Open Sans" w:hAnsi="Open Sans" w:cs="Open Sans"/>
          <w:sz w:val="20"/>
          <w:szCs w:val="20"/>
        </w:rPr>
      </w:pPr>
      <w:r w:rsidRPr="00F35BBC">
        <w:rPr>
          <w:rFonts w:ascii="Open Sans" w:hAnsi="Open Sans" w:cs="Open Sans"/>
          <w:sz w:val="20"/>
          <w:szCs w:val="20"/>
        </w:rPr>
        <w:t>If returning to a claim, the following screen will appear.</w:t>
      </w:r>
    </w:p>
    <w:p w14:paraId="64E8A7A2" w14:textId="3FD08716" w:rsidR="00D75E41" w:rsidRPr="00F35BBC" w:rsidRDefault="002744C1" w:rsidP="00F35BBC">
      <w:pPr>
        <w:spacing w:after="0" w:line="240" w:lineRule="auto"/>
        <w:jc w:val="both"/>
        <w:rPr>
          <w:rFonts w:ascii="Open Sans" w:hAnsi="Open Sans" w:cs="Open Sans"/>
          <w:sz w:val="20"/>
          <w:szCs w:val="20"/>
        </w:rPr>
      </w:pPr>
      <w:r w:rsidRPr="00F35BBC">
        <w:rPr>
          <w:rFonts w:ascii="Open Sans" w:hAnsi="Open Sans" w:cs="Open Sans"/>
          <w:sz w:val="20"/>
          <w:szCs w:val="20"/>
        </w:rPr>
        <w:softHyphen/>
      </w:r>
      <w:r w:rsidR="00D65E3F" w:rsidRPr="00F35BBC">
        <w:rPr>
          <w:rFonts w:ascii="Open Sans" w:hAnsi="Open Sans" w:cs="Open Sans"/>
          <w:noProof/>
          <w:sz w:val="20"/>
          <w:szCs w:val="20"/>
        </w:rPr>
        <w:drawing>
          <wp:inline distT="0" distB="0" distL="0" distR="0" wp14:anchorId="6CE322F4" wp14:editId="2E6C0FCA">
            <wp:extent cx="4647732" cy="2406650"/>
            <wp:effectExtent l="57150" t="57150" r="114935" b="1079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2" cstate="print"/>
                    <a:srcRect l="3817" t="14349" r="5911" b="6261"/>
                    <a:stretch/>
                  </pic:blipFill>
                  <pic:spPr bwMode="auto">
                    <a:xfrm>
                      <a:off x="0" y="0"/>
                      <a:ext cx="4682586" cy="2424698"/>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7791F557" w14:textId="77777777" w:rsidR="00C2498C" w:rsidRDefault="00097384" w:rsidP="00F35BBC">
      <w:pPr>
        <w:spacing w:after="0" w:line="240" w:lineRule="auto"/>
        <w:jc w:val="both"/>
        <w:rPr>
          <w:rFonts w:ascii="Open Sans" w:hAnsi="Open Sans" w:cs="Open Sans"/>
          <w:sz w:val="20"/>
          <w:szCs w:val="20"/>
        </w:rPr>
      </w:pPr>
      <w:r>
        <w:rPr>
          <w:rFonts w:ascii="Open Sans" w:hAnsi="Open Sans" w:cs="Open Sans"/>
          <w:sz w:val="20"/>
          <w:szCs w:val="20"/>
        </w:rPr>
        <w:br/>
      </w:r>
      <w:r w:rsidR="00EB7EF9" w:rsidRPr="00F35BBC">
        <w:rPr>
          <w:rFonts w:ascii="Open Sans" w:hAnsi="Open Sans" w:cs="Open Sans"/>
          <w:sz w:val="20"/>
          <w:szCs w:val="20"/>
        </w:rPr>
        <w:t>To make adjustments to</w:t>
      </w:r>
      <w:r w:rsidR="001674A5" w:rsidRPr="00F35BBC">
        <w:rPr>
          <w:rFonts w:ascii="Open Sans" w:hAnsi="Open Sans" w:cs="Open Sans"/>
          <w:sz w:val="20"/>
          <w:szCs w:val="20"/>
        </w:rPr>
        <w:t xml:space="preserve"> the initial claim </w:t>
      </w:r>
      <w:r w:rsidR="00D65E3F" w:rsidRPr="00F35BBC">
        <w:rPr>
          <w:rFonts w:ascii="Open Sans" w:hAnsi="Open Sans" w:cs="Open Sans"/>
          <w:sz w:val="20"/>
          <w:szCs w:val="20"/>
        </w:rPr>
        <w:t xml:space="preserve">prior to submitting, select </w:t>
      </w:r>
      <w:r w:rsidR="00D65E3F" w:rsidRPr="00C2498C">
        <w:rPr>
          <w:rFonts w:ascii="Open Sans" w:hAnsi="Open Sans" w:cs="Open Sans"/>
          <w:b/>
          <w:sz w:val="20"/>
          <w:szCs w:val="20"/>
        </w:rPr>
        <w:t>Mod</w:t>
      </w:r>
      <w:r w:rsidR="0092084C" w:rsidRPr="00C2498C">
        <w:rPr>
          <w:rFonts w:ascii="Open Sans" w:hAnsi="Open Sans" w:cs="Open Sans"/>
          <w:b/>
          <w:sz w:val="20"/>
          <w:szCs w:val="20"/>
        </w:rPr>
        <w:t>ify</w:t>
      </w:r>
      <w:r w:rsidR="0092084C" w:rsidRPr="00F35BBC">
        <w:rPr>
          <w:rFonts w:ascii="Open Sans" w:hAnsi="Open Sans" w:cs="Open Sans"/>
          <w:sz w:val="20"/>
          <w:szCs w:val="20"/>
        </w:rPr>
        <w:t xml:space="preserve">. </w:t>
      </w:r>
    </w:p>
    <w:p w14:paraId="3D215396" w14:textId="77777777" w:rsidR="00C2498C" w:rsidRDefault="00C2498C" w:rsidP="00F35BBC">
      <w:pPr>
        <w:spacing w:after="0" w:line="240" w:lineRule="auto"/>
        <w:jc w:val="both"/>
        <w:rPr>
          <w:rFonts w:ascii="Open Sans" w:hAnsi="Open Sans" w:cs="Open Sans"/>
          <w:sz w:val="20"/>
          <w:szCs w:val="20"/>
        </w:rPr>
      </w:pPr>
    </w:p>
    <w:p w14:paraId="429086CC" w14:textId="77777777" w:rsidR="00C2498C" w:rsidRDefault="00C2498C" w:rsidP="00F35BBC">
      <w:pPr>
        <w:spacing w:after="0" w:line="240" w:lineRule="auto"/>
        <w:jc w:val="both"/>
        <w:rPr>
          <w:rFonts w:ascii="Open Sans" w:hAnsi="Open Sans" w:cs="Open Sans"/>
          <w:sz w:val="20"/>
          <w:szCs w:val="20"/>
        </w:rPr>
      </w:pPr>
    </w:p>
    <w:p w14:paraId="3D9009C4" w14:textId="77777777" w:rsidR="00C2498C" w:rsidRDefault="00C2498C" w:rsidP="00F35BBC">
      <w:pPr>
        <w:spacing w:after="0" w:line="240" w:lineRule="auto"/>
        <w:jc w:val="both"/>
        <w:rPr>
          <w:rFonts w:ascii="Open Sans" w:hAnsi="Open Sans" w:cs="Open Sans"/>
          <w:sz w:val="20"/>
          <w:szCs w:val="20"/>
        </w:rPr>
      </w:pPr>
    </w:p>
    <w:p w14:paraId="59D36CE2" w14:textId="77777777" w:rsidR="00C2498C" w:rsidRDefault="00C2498C" w:rsidP="00F35BBC">
      <w:pPr>
        <w:spacing w:after="0" w:line="240" w:lineRule="auto"/>
        <w:jc w:val="both"/>
        <w:rPr>
          <w:rFonts w:ascii="Open Sans" w:hAnsi="Open Sans" w:cs="Open Sans"/>
          <w:sz w:val="20"/>
          <w:szCs w:val="20"/>
        </w:rPr>
      </w:pPr>
    </w:p>
    <w:p w14:paraId="1F04FB49" w14:textId="77777777" w:rsidR="00C2498C" w:rsidRDefault="00C2498C" w:rsidP="00F35BBC">
      <w:pPr>
        <w:spacing w:after="0" w:line="240" w:lineRule="auto"/>
        <w:jc w:val="both"/>
        <w:rPr>
          <w:rFonts w:ascii="Open Sans" w:hAnsi="Open Sans" w:cs="Open Sans"/>
          <w:sz w:val="20"/>
          <w:szCs w:val="20"/>
        </w:rPr>
      </w:pPr>
    </w:p>
    <w:p w14:paraId="1D28E98D" w14:textId="77777777" w:rsidR="00C2498C" w:rsidRDefault="00C2498C" w:rsidP="00F35BBC">
      <w:pPr>
        <w:spacing w:after="0" w:line="240" w:lineRule="auto"/>
        <w:jc w:val="both"/>
        <w:rPr>
          <w:rFonts w:ascii="Open Sans" w:hAnsi="Open Sans" w:cs="Open Sans"/>
          <w:sz w:val="20"/>
          <w:szCs w:val="20"/>
        </w:rPr>
      </w:pPr>
    </w:p>
    <w:p w14:paraId="45948B62" w14:textId="77777777" w:rsidR="00C2498C" w:rsidRDefault="00C2498C" w:rsidP="00F35BBC">
      <w:pPr>
        <w:spacing w:after="0" w:line="240" w:lineRule="auto"/>
        <w:jc w:val="both"/>
        <w:rPr>
          <w:rFonts w:ascii="Open Sans" w:hAnsi="Open Sans" w:cs="Open Sans"/>
          <w:sz w:val="20"/>
          <w:szCs w:val="20"/>
        </w:rPr>
      </w:pPr>
    </w:p>
    <w:p w14:paraId="6EB3FB2D" w14:textId="77777777" w:rsidR="00C2498C" w:rsidRDefault="00C2498C" w:rsidP="00F35BBC">
      <w:pPr>
        <w:spacing w:after="0" w:line="240" w:lineRule="auto"/>
        <w:jc w:val="both"/>
        <w:rPr>
          <w:rFonts w:ascii="Open Sans" w:hAnsi="Open Sans" w:cs="Open Sans"/>
          <w:sz w:val="20"/>
          <w:szCs w:val="20"/>
        </w:rPr>
      </w:pPr>
    </w:p>
    <w:p w14:paraId="09B7DF9E" w14:textId="77777777" w:rsidR="00C2498C" w:rsidRDefault="00C2498C" w:rsidP="00F35BBC">
      <w:pPr>
        <w:spacing w:after="0" w:line="240" w:lineRule="auto"/>
        <w:jc w:val="both"/>
        <w:rPr>
          <w:rFonts w:ascii="Open Sans" w:hAnsi="Open Sans" w:cs="Open Sans"/>
          <w:sz w:val="20"/>
          <w:szCs w:val="20"/>
        </w:rPr>
      </w:pPr>
    </w:p>
    <w:p w14:paraId="6E0A6406" w14:textId="77777777" w:rsidR="00C2498C" w:rsidRDefault="00C2498C" w:rsidP="00F35BBC">
      <w:pPr>
        <w:spacing w:after="0" w:line="240" w:lineRule="auto"/>
        <w:jc w:val="both"/>
        <w:rPr>
          <w:rFonts w:ascii="Open Sans" w:hAnsi="Open Sans" w:cs="Open Sans"/>
          <w:sz w:val="20"/>
          <w:szCs w:val="20"/>
        </w:rPr>
      </w:pPr>
    </w:p>
    <w:p w14:paraId="171E8E16" w14:textId="77777777" w:rsidR="00AF2F92" w:rsidRDefault="00AF2F92" w:rsidP="00F35BBC">
      <w:pPr>
        <w:spacing w:after="0" w:line="240" w:lineRule="auto"/>
        <w:jc w:val="both"/>
        <w:rPr>
          <w:rFonts w:ascii="Open Sans" w:hAnsi="Open Sans" w:cs="Open Sans"/>
          <w:sz w:val="20"/>
          <w:szCs w:val="20"/>
        </w:rPr>
      </w:pPr>
    </w:p>
    <w:p w14:paraId="73767E1F" w14:textId="59CABCB1" w:rsidR="00DD72D6" w:rsidRPr="00F35BBC" w:rsidRDefault="00C2498C" w:rsidP="00F35BBC">
      <w:pPr>
        <w:spacing w:after="0" w:line="240" w:lineRule="auto"/>
        <w:jc w:val="both"/>
        <w:rPr>
          <w:rFonts w:ascii="Open Sans" w:hAnsi="Open Sans" w:cs="Open Sans"/>
          <w:sz w:val="20"/>
          <w:szCs w:val="20"/>
        </w:rPr>
      </w:pPr>
      <w:r>
        <w:rPr>
          <w:rFonts w:ascii="Open Sans" w:hAnsi="Open Sans" w:cs="Open Sans"/>
          <w:sz w:val="20"/>
          <w:szCs w:val="20"/>
        </w:rPr>
        <w:t xml:space="preserve">Once </w:t>
      </w:r>
      <w:r w:rsidRPr="00C2498C">
        <w:rPr>
          <w:rFonts w:ascii="Open Sans" w:hAnsi="Open Sans" w:cs="Open Sans"/>
          <w:b/>
          <w:sz w:val="20"/>
          <w:szCs w:val="20"/>
        </w:rPr>
        <w:t>Modify</w:t>
      </w:r>
      <w:r>
        <w:rPr>
          <w:rFonts w:ascii="Open Sans" w:hAnsi="Open Sans" w:cs="Open Sans"/>
          <w:sz w:val="20"/>
          <w:szCs w:val="20"/>
        </w:rPr>
        <w:t xml:space="preserve"> has been selected</w:t>
      </w:r>
      <w:r w:rsidR="002B22E6" w:rsidRPr="00F35BBC">
        <w:rPr>
          <w:rFonts w:ascii="Open Sans" w:hAnsi="Open Sans" w:cs="Open Sans"/>
          <w:sz w:val="20"/>
          <w:szCs w:val="20"/>
        </w:rPr>
        <w:t>, t</w:t>
      </w:r>
      <w:r w:rsidR="00D65E3F" w:rsidRPr="00F35BBC">
        <w:rPr>
          <w:rFonts w:ascii="Open Sans" w:hAnsi="Open Sans" w:cs="Open Sans"/>
          <w:sz w:val="20"/>
          <w:szCs w:val="20"/>
        </w:rPr>
        <w:t>he following screen</w:t>
      </w:r>
      <w:r w:rsidR="002B22E6" w:rsidRPr="00F35BBC">
        <w:rPr>
          <w:rFonts w:ascii="Open Sans" w:hAnsi="Open Sans" w:cs="Open Sans"/>
          <w:sz w:val="20"/>
          <w:szCs w:val="20"/>
        </w:rPr>
        <w:t xml:space="preserve"> will appear.</w:t>
      </w:r>
    </w:p>
    <w:p w14:paraId="16555DC0" w14:textId="77777777" w:rsidR="00EB7EF9" w:rsidRPr="00F35BBC" w:rsidRDefault="00EB7EF9" w:rsidP="00F35BBC">
      <w:pPr>
        <w:spacing w:after="0" w:line="240" w:lineRule="auto"/>
        <w:jc w:val="both"/>
        <w:rPr>
          <w:rFonts w:ascii="Open Sans" w:hAnsi="Open Sans" w:cs="Open Sans"/>
          <w:sz w:val="20"/>
          <w:szCs w:val="20"/>
        </w:rPr>
      </w:pPr>
    </w:p>
    <w:p w14:paraId="0480DEF8" w14:textId="4C2B9F8C" w:rsidR="00D65E3F" w:rsidRPr="00F35BBC" w:rsidRDefault="00EB7EF9" w:rsidP="00097384">
      <w:pPr>
        <w:spacing w:after="0" w:line="240" w:lineRule="auto"/>
        <w:rPr>
          <w:rFonts w:ascii="Open Sans" w:hAnsi="Open Sans" w:cs="Open Sans"/>
          <w:sz w:val="20"/>
          <w:szCs w:val="20"/>
        </w:rPr>
      </w:pPr>
      <w:r w:rsidRPr="00F35BBC">
        <w:rPr>
          <w:rFonts w:ascii="Open Sans" w:hAnsi="Open Sans" w:cs="Open Sans"/>
          <w:sz w:val="20"/>
          <w:szCs w:val="20"/>
        </w:rPr>
        <w:t>The fields below highlighted with gray are pre-populated (G1, G2, and G6), and the values in these fields may not be changed.</w:t>
      </w:r>
      <w:r w:rsidR="00097384">
        <w:rPr>
          <w:rFonts w:ascii="Open Sans" w:hAnsi="Open Sans" w:cs="Open Sans"/>
          <w:sz w:val="20"/>
          <w:szCs w:val="20"/>
        </w:rPr>
        <w:br/>
      </w:r>
      <w:r w:rsidR="00097384" w:rsidRPr="00F35BBC">
        <w:rPr>
          <w:rFonts w:ascii="Open Sans" w:hAnsi="Open Sans" w:cs="Open Sans"/>
          <w:noProof/>
          <w:sz w:val="20"/>
          <w:szCs w:val="20"/>
        </w:rPr>
        <w:drawing>
          <wp:inline distT="0" distB="0" distL="0" distR="0" wp14:anchorId="2C2AA257" wp14:editId="7AA2A1F1">
            <wp:extent cx="5124253" cy="4984750"/>
            <wp:effectExtent l="57150" t="57150" r="114935" b="1206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cstate="print"/>
                    <a:srcRect l="2054" t="8201" r="3598"/>
                    <a:stretch/>
                  </pic:blipFill>
                  <pic:spPr bwMode="auto">
                    <a:xfrm>
                      <a:off x="0" y="0"/>
                      <a:ext cx="5136372" cy="4996539"/>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4619BE4" w14:textId="6AC4D9B8" w:rsidR="005B6D80" w:rsidRPr="00F35BBC" w:rsidRDefault="00DD72D6" w:rsidP="00DD72D6">
      <w:pPr>
        <w:pStyle w:val="ListParagraph"/>
        <w:numPr>
          <w:ilvl w:val="0"/>
          <w:numId w:val="1"/>
        </w:numPr>
        <w:spacing w:after="0" w:line="240" w:lineRule="auto"/>
        <w:ind w:left="360"/>
        <w:jc w:val="both"/>
        <w:rPr>
          <w:rFonts w:ascii="Open Sans" w:hAnsi="Open Sans" w:cs="Open Sans"/>
          <w:sz w:val="20"/>
          <w:szCs w:val="20"/>
        </w:rPr>
      </w:pPr>
      <w:r>
        <w:rPr>
          <w:rFonts w:ascii="Open Sans" w:hAnsi="Open Sans" w:cs="Open Sans"/>
          <w:sz w:val="20"/>
          <w:szCs w:val="20"/>
        </w:rPr>
        <w:t>(G3)</w:t>
      </w:r>
      <w:r w:rsidR="001C1950" w:rsidRPr="00F35BBC">
        <w:rPr>
          <w:rFonts w:ascii="Open Sans" w:hAnsi="Open Sans" w:cs="Open Sans"/>
          <w:sz w:val="20"/>
          <w:szCs w:val="20"/>
        </w:rPr>
        <w:t xml:space="preserve"> </w:t>
      </w:r>
      <w:r w:rsidR="00712FFD" w:rsidRPr="00F35BBC">
        <w:rPr>
          <w:rFonts w:ascii="Open Sans" w:hAnsi="Open Sans" w:cs="Open Sans"/>
          <w:sz w:val="20"/>
          <w:szCs w:val="20"/>
        </w:rPr>
        <w:t xml:space="preserve">Number of Enrolled Children: </w:t>
      </w:r>
      <w:r w:rsidR="008A185C" w:rsidRPr="00F35BBC">
        <w:rPr>
          <w:rFonts w:ascii="Open Sans" w:hAnsi="Open Sans" w:cs="Open Sans"/>
          <w:sz w:val="20"/>
          <w:szCs w:val="20"/>
        </w:rPr>
        <w:t xml:space="preserve">Enter the </w:t>
      </w:r>
      <w:r w:rsidR="008A185C" w:rsidRPr="00F35BBC">
        <w:rPr>
          <w:rFonts w:ascii="Open Sans" w:hAnsi="Open Sans" w:cs="Open Sans"/>
          <w:i/>
          <w:sz w:val="20"/>
          <w:szCs w:val="20"/>
        </w:rPr>
        <w:t>highest attendance day</w:t>
      </w:r>
      <w:r w:rsidR="003321B4" w:rsidRPr="00F35BBC">
        <w:rPr>
          <w:rFonts w:ascii="Open Sans" w:hAnsi="Open Sans" w:cs="Open Sans"/>
          <w:sz w:val="20"/>
          <w:szCs w:val="20"/>
        </w:rPr>
        <w:t xml:space="preserve"> for the </w:t>
      </w:r>
      <w:r w:rsidR="008A185C" w:rsidRPr="00F35BBC">
        <w:rPr>
          <w:rFonts w:ascii="Open Sans" w:hAnsi="Open Sans" w:cs="Open Sans"/>
          <w:sz w:val="20"/>
          <w:szCs w:val="20"/>
        </w:rPr>
        <w:t>m</w:t>
      </w:r>
      <w:r w:rsidR="003321B4" w:rsidRPr="00F35BBC">
        <w:rPr>
          <w:rFonts w:ascii="Open Sans" w:hAnsi="Open Sans" w:cs="Open Sans"/>
          <w:sz w:val="20"/>
          <w:szCs w:val="20"/>
        </w:rPr>
        <w:t>onth</w:t>
      </w:r>
      <w:r w:rsidR="008A185C" w:rsidRPr="00F35BBC">
        <w:rPr>
          <w:rFonts w:ascii="Open Sans" w:hAnsi="Open Sans" w:cs="Open Sans"/>
          <w:sz w:val="20"/>
          <w:szCs w:val="20"/>
        </w:rPr>
        <w:t>.</w:t>
      </w:r>
    </w:p>
    <w:p w14:paraId="2FA61E65" w14:textId="001A5909" w:rsidR="005B6D80" w:rsidRPr="00F35BBC" w:rsidRDefault="00C2498C" w:rsidP="00DD72D6">
      <w:pPr>
        <w:pStyle w:val="ListParagraph"/>
        <w:numPr>
          <w:ilvl w:val="0"/>
          <w:numId w:val="1"/>
        </w:numPr>
        <w:spacing w:after="0" w:line="240" w:lineRule="auto"/>
        <w:ind w:left="360"/>
        <w:jc w:val="both"/>
        <w:rPr>
          <w:rFonts w:ascii="Open Sans" w:hAnsi="Open Sans" w:cs="Open Sans"/>
          <w:sz w:val="20"/>
          <w:szCs w:val="20"/>
        </w:rPr>
      </w:pPr>
      <w:r>
        <w:rPr>
          <w:rFonts w:ascii="Open Sans" w:hAnsi="Open Sans" w:cs="Open Sans"/>
          <w:sz w:val="20"/>
          <w:szCs w:val="20"/>
        </w:rPr>
        <w:t>(</w:t>
      </w:r>
      <w:r w:rsidR="003C20D9" w:rsidRPr="00F35BBC">
        <w:rPr>
          <w:rFonts w:ascii="Open Sans" w:hAnsi="Open Sans" w:cs="Open Sans"/>
          <w:sz w:val="20"/>
          <w:szCs w:val="20"/>
        </w:rPr>
        <w:t>G4</w:t>
      </w:r>
      <w:r>
        <w:rPr>
          <w:rFonts w:ascii="Open Sans" w:hAnsi="Open Sans" w:cs="Open Sans"/>
          <w:sz w:val="20"/>
          <w:szCs w:val="20"/>
        </w:rPr>
        <w:t xml:space="preserve">) </w:t>
      </w:r>
      <w:r w:rsidR="001C1950" w:rsidRPr="00F35BBC">
        <w:rPr>
          <w:rFonts w:ascii="Open Sans" w:hAnsi="Open Sans" w:cs="Open Sans"/>
          <w:sz w:val="20"/>
          <w:szCs w:val="20"/>
        </w:rPr>
        <w:t>N</w:t>
      </w:r>
      <w:r w:rsidR="00EB7EF9" w:rsidRPr="00F35BBC">
        <w:rPr>
          <w:rFonts w:ascii="Open Sans" w:hAnsi="Open Sans" w:cs="Open Sans"/>
          <w:sz w:val="20"/>
          <w:szCs w:val="20"/>
        </w:rPr>
        <w:t>u</w:t>
      </w:r>
      <w:r w:rsidR="003C20D9" w:rsidRPr="00F35BBC">
        <w:rPr>
          <w:rFonts w:ascii="Open Sans" w:hAnsi="Open Sans" w:cs="Open Sans"/>
          <w:sz w:val="20"/>
          <w:szCs w:val="20"/>
        </w:rPr>
        <w:t>mber of Direct Certified Children (SNAP)</w:t>
      </w:r>
      <w:r w:rsidR="008A185C" w:rsidRPr="00F35BBC">
        <w:rPr>
          <w:rFonts w:ascii="Open Sans" w:hAnsi="Open Sans" w:cs="Open Sans"/>
          <w:sz w:val="20"/>
          <w:szCs w:val="20"/>
        </w:rPr>
        <w:t>:</w:t>
      </w:r>
      <w:r w:rsidR="003C20D9" w:rsidRPr="00F35BBC">
        <w:rPr>
          <w:rFonts w:ascii="Open Sans" w:hAnsi="Open Sans" w:cs="Open Sans"/>
          <w:sz w:val="20"/>
          <w:szCs w:val="20"/>
        </w:rPr>
        <w:t xml:space="preserve">  </w:t>
      </w:r>
      <w:r w:rsidR="008A185C" w:rsidRPr="00F35BBC">
        <w:rPr>
          <w:rFonts w:ascii="Open Sans" w:hAnsi="Open Sans" w:cs="Open Sans"/>
          <w:sz w:val="20"/>
          <w:szCs w:val="20"/>
        </w:rPr>
        <w:t>Enter</w:t>
      </w:r>
      <w:r w:rsidR="003C20D9" w:rsidRPr="00F35BBC">
        <w:rPr>
          <w:rFonts w:ascii="Open Sans" w:hAnsi="Open Sans" w:cs="Open Sans"/>
          <w:sz w:val="20"/>
          <w:szCs w:val="20"/>
        </w:rPr>
        <w:t xml:space="preserve"> an accurate count of the number </w:t>
      </w:r>
      <w:r w:rsidR="00EB7EF9" w:rsidRPr="00F35BBC">
        <w:rPr>
          <w:rFonts w:ascii="Open Sans" w:hAnsi="Open Sans" w:cs="Open Sans"/>
          <w:sz w:val="20"/>
          <w:szCs w:val="20"/>
        </w:rPr>
        <w:t xml:space="preserve">of </w:t>
      </w:r>
      <w:r w:rsidR="003C20D9" w:rsidRPr="00F35BBC">
        <w:rPr>
          <w:rFonts w:ascii="Open Sans" w:hAnsi="Open Sans" w:cs="Open Sans"/>
          <w:sz w:val="20"/>
          <w:szCs w:val="20"/>
        </w:rPr>
        <w:t>children that are directly certified from</w:t>
      </w:r>
      <w:r w:rsidR="004962B8" w:rsidRPr="00F35BBC">
        <w:rPr>
          <w:rFonts w:ascii="Open Sans" w:hAnsi="Open Sans" w:cs="Open Sans"/>
          <w:sz w:val="20"/>
          <w:szCs w:val="20"/>
        </w:rPr>
        <w:t xml:space="preserve"> the D</w:t>
      </w:r>
      <w:r w:rsidR="008A185C" w:rsidRPr="00F35BBC">
        <w:rPr>
          <w:rFonts w:ascii="Open Sans" w:hAnsi="Open Sans" w:cs="Open Sans"/>
          <w:sz w:val="20"/>
          <w:szCs w:val="20"/>
        </w:rPr>
        <w:t xml:space="preserve">irect Certified (DC) </w:t>
      </w:r>
      <w:r w:rsidR="004962B8" w:rsidRPr="00F35BBC">
        <w:rPr>
          <w:rFonts w:ascii="Open Sans" w:hAnsi="Open Sans" w:cs="Open Sans"/>
          <w:sz w:val="20"/>
          <w:szCs w:val="20"/>
        </w:rPr>
        <w:t>list for SNAP</w:t>
      </w:r>
      <w:r w:rsidR="008A185C" w:rsidRPr="00F35BBC">
        <w:rPr>
          <w:rFonts w:ascii="Open Sans" w:hAnsi="Open Sans" w:cs="Open Sans"/>
          <w:sz w:val="20"/>
          <w:szCs w:val="20"/>
        </w:rPr>
        <w:t xml:space="preserve"> only</w:t>
      </w:r>
      <w:r w:rsidR="00EB7EF9" w:rsidRPr="00F35BBC">
        <w:rPr>
          <w:rFonts w:ascii="Open Sans" w:hAnsi="Open Sans" w:cs="Open Sans"/>
          <w:sz w:val="20"/>
          <w:szCs w:val="20"/>
        </w:rPr>
        <w:t>.</w:t>
      </w:r>
    </w:p>
    <w:p w14:paraId="12E8D4BF" w14:textId="334DB91A" w:rsidR="004962B8" w:rsidRPr="00F35BBC" w:rsidRDefault="00C2498C" w:rsidP="00DD72D6">
      <w:pPr>
        <w:pStyle w:val="ListParagraph"/>
        <w:numPr>
          <w:ilvl w:val="0"/>
          <w:numId w:val="1"/>
        </w:numPr>
        <w:spacing w:after="0" w:line="240" w:lineRule="auto"/>
        <w:ind w:left="360"/>
        <w:jc w:val="both"/>
        <w:rPr>
          <w:rFonts w:ascii="Open Sans" w:hAnsi="Open Sans" w:cs="Open Sans"/>
          <w:sz w:val="20"/>
          <w:szCs w:val="20"/>
        </w:rPr>
      </w:pPr>
      <w:r>
        <w:rPr>
          <w:rFonts w:ascii="Open Sans" w:hAnsi="Open Sans" w:cs="Open Sans"/>
          <w:sz w:val="20"/>
          <w:szCs w:val="20"/>
        </w:rPr>
        <w:t>(</w:t>
      </w:r>
      <w:r w:rsidR="004962B8" w:rsidRPr="00F35BBC">
        <w:rPr>
          <w:rFonts w:ascii="Open Sans" w:hAnsi="Open Sans" w:cs="Open Sans"/>
          <w:sz w:val="20"/>
          <w:szCs w:val="20"/>
        </w:rPr>
        <w:t>G5</w:t>
      </w:r>
      <w:r>
        <w:rPr>
          <w:rFonts w:ascii="Open Sans" w:hAnsi="Open Sans" w:cs="Open Sans"/>
          <w:sz w:val="20"/>
          <w:szCs w:val="20"/>
        </w:rPr>
        <w:t xml:space="preserve">) </w:t>
      </w:r>
      <w:r w:rsidR="001C1950" w:rsidRPr="00F35BBC">
        <w:rPr>
          <w:rFonts w:ascii="Open Sans" w:hAnsi="Open Sans" w:cs="Open Sans"/>
          <w:sz w:val="20"/>
          <w:szCs w:val="20"/>
        </w:rPr>
        <w:t>N</w:t>
      </w:r>
      <w:r w:rsidR="004962B8" w:rsidRPr="00F35BBC">
        <w:rPr>
          <w:rFonts w:ascii="Open Sans" w:hAnsi="Open Sans" w:cs="Open Sans"/>
          <w:sz w:val="20"/>
          <w:szCs w:val="20"/>
        </w:rPr>
        <w:t>umber of Direct Certified Children (Other)</w:t>
      </w:r>
      <w:r w:rsidR="008A185C" w:rsidRPr="00F35BBC">
        <w:rPr>
          <w:rFonts w:ascii="Open Sans" w:hAnsi="Open Sans" w:cs="Open Sans"/>
          <w:sz w:val="20"/>
          <w:szCs w:val="20"/>
        </w:rPr>
        <w:t>:</w:t>
      </w:r>
      <w:r w:rsidR="004962B8" w:rsidRPr="00F35BBC">
        <w:rPr>
          <w:rFonts w:ascii="Open Sans" w:hAnsi="Open Sans" w:cs="Open Sans"/>
          <w:sz w:val="20"/>
          <w:szCs w:val="20"/>
        </w:rPr>
        <w:t xml:space="preserve">  </w:t>
      </w:r>
      <w:r w:rsidR="008A185C" w:rsidRPr="00F35BBC">
        <w:rPr>
          <w:rFonts w:ascii="Open Sans" w:hAnsi="Open Sans" w:cs="Open Sans"/>
          <w:sz w:val="20"/>
          <w:szCs w:val="20"/>
        </w:rPr>
        <w:t>Enter the</w:t>
      </w:r>
      <w:r w:rsidR="004962B8" w:rsidRPr="00F35BBC">
        <w:rPr>
          <w:rFonts w:ascii="Open Sans" w:hAnsi="Open Sans" w:cs="Open Sans"/>
          <w:sz w:val="20"/>
          <w:szCs w:val="20"/>
        </w:rPr>
        <w:t xml:space="preserve"> number of children direc</w:t>
      </w:r>
      <w:r w:rsidR="004B1712" w:rsidRPr="00F35BBC">
        <w:rPr>
          <w:rFonts w:ascii="Open Sans" w:hAnsi="Open Sans" w:cs="Open Sans"/>
          <w:sz w:val="20"/>
          <w:szCs w:val="20"/>
        </w:rPr>
        <w:t>tly certified by</w:t>
      </w:r>
      <w:r w:rsidR="0092084C" w:rsidRPr="00F35BBC">
        <w:rPr>
          <w:rFonts w:ascii="Open Sans" w:hAnsi="Open Sans" w:cs="Open Sans"/>
          <w:sz w:val="20"/>
          <w:szCs w:val="20"/>
        </w:rPr>
        <w:t xml:space="preserve"> other sources</w:t>
      </w:r>
      <w:r w:rsidR="008A185C" w:rsidRPr="00F35BBC">
        <w:rPr>
          <w:rFonts w:ascii="Open Sans" w:hAnsi="Open Sans" w:cs="Open Sans"/>
          <w:sz w:val="20"/>
          <w:szCs w:val="20"/>
        </w:rPr>
        <w:t xml:space="preserve"> such as</w:t>
      </w:r>
      <w:r w:rsidR="004B1712" w:rsidRPr="00F35BBC">
        <w:rPr>
          <w:rFonts w:ascii="Open Sans" w:hAnsi="Open Sans" w:cs="Open Sans"/>
          <w:sz w:val="20"/>
          <w:szCs w:val="20"/>
        </w:rPr>
        <w:t xml:space="preserve"> TANF, </w:t>
      </w:r>
      <w:r w:rsidR="004962B8" w:rsidRPr="00F35BBC">
        <w:rPr>
          <w:rFonts w:ascii="Open Sans" w:hAnsi="Open Sans" w:cs="Open Sans"/>
          <w:sz w:val="20"/>
          <w:szCs w:val="20"/>
        </w:rPr>
        <w:t>Homeless, Runaway,</w:t>
      </w:r>
      <w:r w:rsidR="008A185C" w:rsidRPr="00F35BBC">
        <w:rPr>
          <w:rFonts w:ascii="Open Sans" w:hAnsi="Open Sans" w:cs="Open Sans"/>
          <w:sz w:val="20"/>
          <w:szCs w:val="20"/>
        </w:rPr>
        <w:t xml:space="preserve"> and Migrant.</w:t>
      </w:r>
    </w:p>
    <w:p w14:paraId="565D8B1B" w14:textId="11F64D16" w:rsidR="004962B8" w:rsidRPr="00F35BBC" w:rsidRDefault="00C2498C" w:rsidP="00DD72D6">
      <w:pPr>
        <w:pStyle w:val="ListParagraph"/>
        <w:numPr>
          <w:ilvl w:val="0"/>
          <w:numId w:val="2"/>
        </w:numPr>
        <w:spacing w:after="0" w:line="240" w:lineRule="auto"/>
        <w:ind w:left="360"/>
        <w:jc w:val="both"/>
        <w:rPr>
          <w:rFonts w:ascii="Open Sans" w:hAnsi="Open Sans" w:cs="Open Sans"/>
          <w:sz w:val="20"/>
          <w:szCs w:val="20"/>
        </w:rPr>
      </w:pPr>
      <w:r>
        <w:rPr>
          <w:rFonts w:ascii="Open Sans" w:hAnsi="Open Sans" w:cs="Open Sans"/>
          <w:sz w:val="20"/>
          <w:szCs w:val="20"/>
        </w:rPr>
        <w:t>(</w:t>
      </w:r>
      <w:r w:rsidR="001A2910" w:rsidRPr="00F35BBC">
        <w:rPr>
          <w:rFonts w:ascii="Open Sans" w:hAnsi="Open Sans" w:cs="Open Sans"/>
          <w:sz w:val="20"/>
          <w:szCs w:val="20"/>
        </w:rPr>
        <w:t>L1</w:t>
      </w:r>
      <w:r>
        <w:rPr>
          <w:rFonts w:ascii="Open Sans" w:hAnsi="Open Sans" w:cs="Open Sans"/>
          <w:sz w:val="20"/>
          <w:szCs w:val="20"/>
        </w:rPr>
        <w:t xml:space="preserve">) </w:t>
      </w:r>
      <w:r w:rsidR="001A2910" w:rsidRPr="00F35BBC">
        <w:rPr>
          <w:rFonts w:ascii="Open Sans" w:hAnsi="Open Sans" w:cs="Open Sans"/>
          <w:sz w:val="20"/>
          <w:szCs w:val="20"/>
        </w:rPr>
        <w:t>Authorized Sites Participating</w:t>
      </w:r>
      <w:r w:rsidR="008A185C" w:rsidRPr="00F35BBC">
        <w:rPr>
          <w:rFonts w:ascii="Open Sans" w:hAnsi="Open Sans" w:cs="Open Sans"/>
          <w:sz w:val="20"/>
          <w:szCs w:val="20"/>
        </w:rPr>
        <w:t xml:space="preserve">: Enter </w:t>
      </w:r>
      <w:r w:rsidR="001A2910" w:rsidRPr="00F35BBC">
        <w:rPr>
          <w:rFonts w:ascii="Open Sans" w:hAnsi="Open Sans" w:cs="Open Sans"/>
          <w:sz w:val="20"/>
          <w:szCs w:val="20"/>
        </w:rPr>
        <w:t>one</w:t>
      </w:r>
      <w:r w:rsidR="008A185C" w:rsidRPr="00F35BBC">
        <w:rPr>
          <w:rFonts w:ascii="Open Sans" w:hAnsi="Open Sans" w:cs="Open Sans"/>
          <w:sz w:val="20"/>
          <w:szCs w:val="20"/>
        </w:rPr>
        <w:t xml:space="preserve"> for CEP schools</w:t>
      </w:r>
      <w:r w:rsidR="001A2910" w:rsidRPr="00F35BBC">
        <w:rPr>
          <w:rFonts w:ascii="Open Sans" w:hAnsi="Open Sans" w:cs="Open Sans"/>
          <w:sz w:val="20"/>
          <w:szCs w:val="20"/>
        </w:rPr>
        <w:t xml:space="preserve">.  </w:t>
      </w:r>
    </w:p>
    <w:p w14:paraId="5DAE70B6" w14:textId="26CC6A6E" w:rsidR="001A2910" w:rsidRPr="00F35BBC" w:rsidRDefault="00C2498C" w:rsidP="00DD72D6">
      <w:pPr>
        <w:pStyle w:val="ListParagraph"/>
        <w:numPr>
          <w:ilvl w:val="0"/>
          <w:numId w:val="2"/>
        </w:numPr>
        <w:spacing w:after="0" w:line="240" w:lineRule="auto"/>
        <w:ind w:left="360"/>
        <w:jc w:val="both"/>
        <w:rPr>
          <w:rFonts w:ascii="Open Sans" w:hAnsi="Open Sans" w:cs="Open Sans"/>
          <w:sz w:val="20"/>
          <w:szCs w:val="20"/>
        </w:rPr>
      </w:pPr>
      <w:r>
        <w:rPr>
          <w:rFonts w:ascii="Open Sans" w:hAnsi="Open Sans" w:cs="Open Sans"/>
          <w:sz w:val="20"/>
          <w:szCs w:val="20"/>
        </w:rPr>
        <w:t>(</w:t>
      </w:r>
      <w:r w:rsidR="001A2910" w:rsidRPr="00F35BBC">
        <w:rPr>
          <w:rFonts w:ascii="Open Sans" w:hAnsi="Open Sans" w:cs="Open Sans"/>
          <w:sz w:val="20"/>
          <w:szCs w:val="20"/>
        </w:rPr>
        <w:t>L2</w:t>
      </w:r>
      <w:r>
        <w:rPr>
          <w:rFonts w:ascii="Open Sans" w:hAnsi="Open Sans" w:cs="Open Sans"/>
          <w:sz w:val="20"/>
          <w:szCs w:val="20"/>
        </w:rPr>
        <w:t xml:space="preserve">) </w:t>
      </w:r>
      <w:r w:rsidR="001A2910" w:rsidRPr="00F35BBC">
        <w:rPr>
          <w:rFonts w:ascii="Open Sans" w:hAnsi="Open Sans" w:cs="Open Sans"/>
          <w:sz w:val="20"/>
          <w:szCs w:val="20"/>
        </w:rPr>
        <w:t>Monthly Attendance</w:t>
      </w:r>
      <w:r w:rsidR="008A185C" w:rsidRPr="00F35BBC">
        <w:rPr>
          <w:rFonts w:ascii="Open Sans" w:hAnsi="Open Sans" w:cs="Open Sans"/>
          <w:sz w:val="20"/>
          <w:szCs w:val="20"/>
        </w:rPr>
        <w:t xml:space="preserve">: </w:t>
      </w:r>
      <w:r w:rsidR="0092084C" w:rsidRPr="00F35BBC">
        <w:rPr>
          <w:rFonts w:ascii="Open Sans" w:hAnsi="Open Sans" w:cs="Open Sans"/>
          <w:sz w:val="20"/>
          <w:szCs w:val="20"/>
        </w:rPr>
        <w:t xml:space="preserve"> </w:t>
      </w:r>
      <w:r w:rsidR="005B4F6E" w:rsidRPr="00F35BBC">
        <w:rPr>
          <w:rFonts w:ascii="Open Sans" w:hAnsi="Open Sans" w:cs="Open Sans"/>
          <w:sz w:val="20"/>
          <w:szCs w:val="20"/>
        </w:rPr>
        <w:t>For CEP schools</w:t>
      </w:r>
      <w:r w:rsidR="00A54FD9">
        <w:rPr>
          <w:rFonts w:ascii="Open Sans" w:hAnsi="Open Sans" w:cs="Open Sans"/>
          <w:sz w:val="20"/>
          <w:szCs w:val="20"/>
        </w:rPr>
        <w:t>,</w:t>
      </w:r>
      <w:r w:rsidR="005B4F6E" w:rsidRPr="00F35BBC">
        <w:rPr>
          <w:rFonts w:ascii="Open Sans" w:hAnsi="Open Sans" w:cs="Open Sans"/>
          <w:sz w:val="20"/>
          <w:szCs w:val="20"/>
        </w:rPr>
        <w:t xml:space="preserve"> t</w:t>
      </w:r>
      <w:r w:rsidR="00FC38F5" w:rsidRPr="00F35BBC">
        <w:rPr>
          <w:rFonts w:ascii="Open Sans" w:hAnsi="Open Sans" w:cs="Open Sans"/>
          <w:sz w:val="20"/>
          <w:szCs w:val="20"/>
        </w:rPr>
        <w:t>his</w:t>
      </w:r>
      <w:r w:rsidR="001A2910" w:rsidRPr="00F35BBC">
        <w:rPr>
          <w:rFonts w:ascii="Open Sans" w:hAnsi="Open Sans" w:cs="Open Sans"/>
          <w:sz w:val="20"/>
          <w:szCs w:val="20"/>
        </w:rPr>
        <w:t xml:space="preserve"> value </w:t>
      </w:r>
      <w:r w:rsidR="008A185C" w:rsidRPr="00F35BBC">
        <w:rPr>
          <w:rFonts w:ascii="Open Sans" w:hAnsi="Open Sans" w:cs="Open Sans"/>
          <w:sz w:val="20"/>
          <w:szCs w:val="20"/>
        </w:rPr>
        <w:t>will be entered</w:t>
      </w:r>
      <w:r w:rsidR="001A2910" w:rsidRPr="00F35BBC">
        <w:rPr>
          <w:rFonts w:ascii="Open Sans" w:hAnsi="Open Sans" w:cs="Open Sans"/>
          <w:sz w:val="20"/>
          <w:szCs w:val="20"/>
        </w:rPr>
        <w:t xml:space="preserve"> </w:t>
      </w:r>
      <w:r w:rsidR="008A185C" w:rsidRPr="00F35BBC">
        <w:rPr>
          <w:rFonts w:ascii="Open Sans" w:hAnsi="Open Sans" w:cs="Open Sans"/>
          <w:sz w:val="20"/>
          <w:szCs w:val="20"/>
        </w:rPr>
        <w:t xml:space="preserve">automatically </w:t>
      </w:r>
      <w:r w:rsidR="001A2910" w:rsidRPr="00F35BBC">
        <w:rPr>
          <w:rFonts w:ascii="Open Sans" w:hAnsi="Open Sans" w:cs="Open Sans"/>
          <w:sz w:val="20"/>
          <w:szCs w:val="20"/>
        </w:rPr>
        <w:t xml:space="preserve">based on the number of operating days and the number </w:t>
      </w:r>
      <w:r w:rsidR="00EE6BD4" w:rsidRPr="00F35BBC">
        <w:rPr>
          <w:rFonts w:ascii="Open Sans" w:hAnsi="Open Sans" w:cs="Open Sans"/>
          <w:sz w:val="20"/>
          <w:szCs w:val="20"/>
        </w:rPr>
        <w:t>o</w:t>
      </w:r>
      <w:r w:rsidR="001A2910" w:rsidRPr="00F35BBC">
        <w:rPr>
          <w:rFonts w:ascii="Open Sans" w:hAnsi="Open Sans" w:cs="Open Sans"/>
          <w:sz w:val="20"/>
          <w:szCs w:val="20"/>
        </w:rPr>
        <w:t>f enrolled children</w:t>
      </w:r>
      <w:r w:rsidR="00D64792" w:rsidRPr="00F35BBC">
        <w:rPr>
          <w:rFonts w:ascii="Open Sans" w:hAnsi="Open Sans" w:cs="Open Sans"/>
          <w:sz w:val="20"/>
          <w:szCs w:val="20"/>
        </w:rPr>
        <w:t>.</w:t>
      </w:r>
    </w:p>
    <w:p w14:paraId="0826D129" w14:textId="0096D5D5" w:rsidR="00A40D83" w:rsidRPr="00F35BBC" w:rsidRDefault="00C2498C" w:rsidP="00DD72D6">
      <w:pPr>
        <w:pStyle w:val="ListParagraph"/>
        <w:numPr>
          <w:ilvl w:val="0"/>
          <w:numId w:val="2"/>
        </w:numPr>
        <w:spacing w:after="0" w:line="240" w:lineRule="auto"/>
        <w:ind w:left="360"/>
        <w:jc w:val="both"/>
        <w:rPr>
          <w:rFonts w:ascii="Open Sans" w:hAnsi="Open Sans" w:cs="Open Sans"/>
          <w:sz w:val="20"/>
          <w:szCs w:val="20"/>
        </w:rPr>
      </w:pPr>
      <w:r>
        <w:rPr>
          <w:rFonts w:ascii="Open Sans" w:hAnsi="Open Sans" w:cs="Open Sans"/>
          <w:sz w:val="20"/>
          <w:szCs w:val="20"/>
        </w:rPr>
        <w:t>(</w:t>
      </w:r>
      <w:r w:rsidR="00A40D83" w:rsidRPr="00F35BBC">
        <w:rPr>
          <w:rFonts w:ascii="Open Sans" w:hAnsi="Open Sans" w:cs="Open Sans"/>
          <w:sz w:val="20"/>
          <w:szCs w:val="20"/>
        </w:rPr>
        <w:t>L3</w:t>
      </w:r>
      <w:r>
        <w:rPr>
          <w:rFonts w:ascii="Open Sans" w:hAnsi="Open Sans" w:cs="Open Sans"/>
          <w:sz w:val="20"/>
          <w:szCs w:val="20"/>
        </w:rPr>
        <w:t xml:space="preserve">) </w:t>
      </w:r>
      <w:r w:rsidR="00A40D83" w:rsidRPr="00F35BBC">
        <w:rPr>
          <w:rFonts w:ascii="Open Sans" w:hAnsi="Open Sans" w:cs="Open Sans"/>
          <w:sz w:val="20"/>
          <w:szCs w:val="20"/>
        </w:rPr>
        <w:t>Number of Operating Days</w:t>
      </w:r>
      <w:r w:rsidR="008A185C" w:rsidRPr="00F35BBC">
        <w:rPr>
          <w:rFonts w:ascii="Open Sans" w:hAnsi="Open Sans" w:cs="Open Sans"/>
          <w:sz w:val="20"/>
          <w:szCs w:val="20"/>
        </w:rPr>
        <w:t>: Enter</w:t>
      </w:r>
      <w:r w:rsidR="00A40D83" w:rsidRPr="00F35BBC">
        <w:rPr>
          <w:rFonts w:ascii="Open Sans" w:hAnsi="Open Sans" w:cs="Open Sans"/>
          <w:sz w:val="20"/>
          <w:szCs w:val="20"/>
        </w:rPr>
        <w:t xml:space="preserve"> </w:t>
      </w:r>
      <w:r w:rsidR="008A185C" w:rsidRPr="00F35BBC">
        <w:rPr>
          <w:rFonts w:ascii="Open Sans" w:hAnsi="Open Sans" w:cs="Open Sans"/>
          <w:sz w:val="20"/>
          <w:szCs w:val="20"/>
        </w:rPr>
        <w:t>t</w:t>
      </w:r>
      <w:r w:rsidR="00A40D83" w:rsidRPr="00F35BBC">
        <w:rPr>
          <w:rFonts w:ascii="Open Sans" w:hAnsi="Open Sans" w:cs="Open Sans"/>
          <w:sz w:val="20"/>
          <w:szCs w:val="20"/>
        </w:rPr>
        <w:t xml:space="preserve">he </w:t>
      </w:r>
      <w:r w:rsidR="008A185C" w:rsidRPr="00F35BBC">
        <w:rPr>
          <w:rFonts w:ascii="Open Sans" w:hAnsi="Open Sans" w:cs="Open Sans"/>
          <w:sz w:val="20"/>
          <w:szCs w:val="20"/>
        </w:rPr>
        <w:t>number of operating days for</w:t>
      </w:r>
      <w:r w:rsidR="00A40D83" w:rsidRPr="00F35BBC">
        <w:rPr>
          <w:rFonts w:ascii="Open Sans" w:hAnsi="Open Sans" w:cs="Open Sans"/>
          <w:sz w:val="20"/>
          <w:szCs w:val="20"/>
        </w:rPr>
        <w:t xml:space="preserve"> l</w:t>
      </w:r>
      <w:r w:rsidR="0092084C" w:rsidRPr="00F35BBC">
        <w:rPr>
          <w:rFonts w:ascii="Open Sans" w:hAnsi="Open Sans" w:cs="Open Sans"/>
          <w:sz w:val="20"/>
          <w:szCs w:val="20"/>
        </w:rPr>
        <w:t xml:space="preserve">unch and breakfast separately. </w:t>
      </w:r>
      <w:r w:rsidR="00322168" w:rsidRPr="00F35BBC">
        <w:rPr>
          <w:rFonts w:ascii="Open Sans" w:hAnsi="Open Sans" w:cs="Open Sans"/>
          <w:sz w:val="20"/>
          <w:szCs w:val="20"/>
        </w:rPr>
        <w:t>It is</w:t>
      </w:r>
      <w:r w:rsidR="00A40D83" w:rsidRPr="00F35BBC">
        <w:rPr>
          <w:rFonts w:ascii="Open Sans" w:hAnsi="Open Sans" w:cs="Open Sans"/>
          <w:sz w:val="20"/>
          <w:szCs w:val="20"/>
        </w:rPr>
        <w:t xml:space="preserve"> possib</w:t>
      </w:r>
      <w:r w:rsidR="00322168" w:rsidRPr="00F35BBC">
        <w:rPr>
          <w:rFonts w:ascii="Open Sans" w:hAnsi="Open Sans" w:cs="Open Sans"/>
          <w:sz w:val="20"/>
          <w:szCs w:val="20"/>
        </w:rPr>
        <w:t>le</w:t>
      </w:r>
      <w:r w:rsidR="00A40D83" w:rsidRPr="00F35BBC">
        <w:rPr>
          <w:rFonts w:ascii="Open Sans" w:hAnsi="Open Sans" w:cs="Open Sans"/>
          <w:sz w:val="20"/>
          <w:szCs w:val="20"/>
        </w:rPr>
        <w:t xml:space="preserve"> that the number of operating days for lunch and the number of operating days for breakfast could be different due to weather or half-day attendance.</w:t>
      </w:r>
    </w:p>
    <w:p w14:paraId="18DA7BDD" w14:textId="77777777" w:rsidR="00C2498C" w:rsidRDefault="00C2498C" w:rsidP="00097384">
      <w:pPr>
        <w:pStyle w:val="ListParagraph"/>
        <w:numPr>
          <w:ilvl w:val="0"/>
          <w:numId w:val="2"/>
        </w:numPr>
        <w:spacing w:after="0" w:line="240" w:lineRule="auto"/>
        <w:ind w:left="360"/>
        <w:jc w:val="both"/>
        <w:rPr>
          <w:rFonts w:ascii="Open Sans" w:hAnsi="Open Sans" w:cs="Open Sans"/>
          <w:sz w:val="20"/>
          <w:szCs w:val="20"/>
        </w:rPr>
      </w:pPr>
      <w:r>
        <w:rPr>
          <w:rFonts w:ascii="Open Sans" w:hAnsi="Open Sans" w:cs="Open Sans"/>
          <w:sz w:val="20"/>
          <w:szCs w:val="20"/>
        </w:rPr>
        <w:t>(</w:t>
      </w:r>
      <w:r w:rsidR="00A40D83" w:rsidRPr="00F35BBC">
        <w:rPr>
          <w:rFonts w:ascii="Open Sans" w:hAnsi="Open Sans" w:cs="Open Sans"/>
          <w:sz w:val="20"/>
          <w:szCs w:val="20"/>
        </w:rPr>
        <w:t>L4</w:t>
      </w:r>
      <w:r>
        <w:rPr>
          <w:rFonts w:ascii="Open Sans" w:hAnsi="Open Sans" w:cs="Open Sans"/>
          <w:sz w:val="20"/>
          <w:szCs w:val="20"/>
        </w:rPr>
        <w:t xml:space="preserve">) </w:t>
      </w:r>
      <w:r w:rsidR="00A40D83" w:rsidRPr="00F35BBC">
        <w:rPr>
          <w:rFonts w:ascii="Open Sans" w:hAnsi="Open Sans" w:cs="Open Sans"/>
          <w:sz w:val="20"/>
          <w:szCs w:val="20"/>
        </w:rPr>
        <w:t>Reimbursable Lunches Served</w:t>
      </w:r>
      <w:r w:rsidR="00404437" w:rsidRPr="00F35BBC">
        <w:rPr>
          <w:rFonts w:ascii="Open Sans" w:hAnsi="Open Sans" w:cs="Open Sans"/>
          <w:sz w:val="20"/>
          <w:szCs w:val="20"/>
        </w:rPr>
        <w:t>:</w:t>
      </w:r>
      <w:r w:rsidR="00A40D83" w:rsidRPr="00F35BBC">
        <w:rPr>
          <w:rFonts w:ascii="Open Sans" w:hAnsi="Open Sans" w:cs="Open Sans"/>
          <w:sz w:val="20"/>
          <w:szCs w:val="20"/>
        </w:rPr>
        <w:t xml:space="preserve">  In a CEP school, a, b, and c </w:t>
      </w:r>
      <w:r w:rsidR="00BF6BB6" w:rsidRPr="00F35BBC">
        <w:rPr>
          <w:rFonts w:ascii="Open Sans" w:hAnsi="Open Sans" w:cs="Open Sans"/>
          <w:sz w:val="20"/>
          <w:szCs w:val="20"/>
        </w:rPr>
        <w:t xml:space="preserve">will be </w:t>
      </w:r>
      <w:r w:rsidR="00322168" w:rsidRPr="00F35BBC">
        <w:rPr>
          <w:rFonts w:ascii="Open Sans" w:hAnsi="Open Sans" w:cs="Open Sans"/>
          <w:sz w:val="20"/>
          <w:szCs w:val="20"/>
        </w:rPr>
        <w:t>entered automatically.</w:t>
      </w:r>
      <w:r w:rsidR="004B1712" w:rsidRPr="00F35BBC">
        <w:rPr>
          <w:rFonts w:ascii="Open Sans" w:hAnsi="Open Sans" w:cs="Open Sans"/>
          <w:sz w:val="20"/>
          <w:szCs w:val="20"/>
        </w:rPr>
        <w:t xml:space="preserve"> </w:t>
      </w:r>
      <w:r w:rsidR="00322168" w:rsidRPr="00F35BBC">
        <w:rPr>
          <w:rFonts w:ascii="Open Sans" w:hAnsi="Open Sans" w:cs="Open Sans"/>
          <w:sz w:val="20"/>
          <w:szCs w:val="20"/>
        </w:rPr>
        <w:t>Enter the</w:t>
      </w:r>
      <w:r w:rsidR="00BF6BB6" w:rsidRPr="00F35BBC">
        <w:rPr>
          <w:rFonts w:ascii="Open Sans" w:hAnsi="Open Sans" w:cs="Open Sans"/>
          <w:sz w:val="20"/>
          <w:szCs w:val="20"/>
        </w:rPr>
        <w:t xml:space="preserve"> total meal counts for lunch</w:t>
      </w:r>
      <w:r w:rsidR="00322168" w:rsidRPr="00F35BBC">
        <w:rPr>
          <w:rFonts w:ascii="Open Sans" w:hAnsi="Open Sans" w:cs="Open Sans"/>
          <w:sz w:val="20"/>
          <w:szCs w:val="20"/>
        </w:rPr>
        <w:t xml:space="preserve"> in L4, d</w:t>
      </w:r>
      <w:r w:rsidR="00BF6BB6" w:rsidRPr="00F35BBC">
        <w:rPr>
          <w:rFonts w:ascii="Open Sans" w:hAnsi="Open Sans" w:cs="Open Sans"/>
          <w:sz w:val="20"/>
          <w:szCs w:val="20"/>
        </w:rPr>
        <w:t>.</w:t>
      </w:r>
      <w:r w:rsidR="00322168" w:rsidRPr="00F35BBC">
        <w:rPr>
          <w:rFonts w:ascii="Open Sans" w:hAnsi="Open Sans" w:cs="Open Sans"/>
          <w:sz w:val="20"/>
          <w:szCs w:val="20"/>
        </w:rPr>
        <w:t xml:space="preserve"> The number of free and paid lunches will be determined by the CEP percentages automatically.</w:t>
      </w:r>
    </w:p>
    <w:p w14:paraId="4AE88238" w14:textId="10CE79CC" w:rsidR="006E6727" w:rsidRPr="00C2498C" w:rsidRDefault="00097384" w:rsidP="00C2498C">
      <w:pPr>
        <w:spacing w:after="0" w:line="240" w:lineRule="auto"/>
        <w:jc w:val="both"/>
        <w:rPr>
          <w:rFonts w:ascii="Open Sans" w:hAnsi="Open Sans" w:cs="Open Sans"/>
          <w:sz w:val="20"/>
          <w:szCs w:val="20"/>
        </w:rPr>
      </w:pPr>
      <w:r w:rsidRPr="00C2498C">
        <w:rPr>
          <w:rFonts w:ascii="Open Sans" w:hAnsi="Open Sans" w:cs="Open Sans"/>
          <w:b/>
          <w:sz w:val="20"/>
          <w:szCs w:val="20"/>
        </w:rPr>
        <w:br/>
      </w:r>
    </w:p>
    <w:p w14:paraId="0D346F85" w14:textId="557F7CC0" w:rsidR="006E6727" w:rsidRPr="00F35BBC" w:rsidRDefault="00FC668A" w:rsidP="00F35BBC">
      <w:pPr>
        <w:spacing w:after="0" w:line="240" w:lineRule="auto"/>
        <w:jc w:val="both"/>
        <w:rPr>
          <w:rFonts w:ascii="Open Sans" w:hAnsi="Open Sans" w:cs="Open Sans"/>
          <w:sz w:val="20"/>
          <w:szCs w:val="20"/>
        </w:rPr>
      </w:pPr>
      <w:r w:rsidRPr="00F35BBC">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16E1ABBE" wp14:editId="6CD8FB2B">
                <wp:simplePos x="0" y="0"/>
                <wp:positionH relativeFrom="column">
                  <wp:posOffset>3308713</wp:posOffset>
                </wp:positionH>
                <wp:positionV relativeFrom="paragraph">
                  <wp:posOffset>2151561</wp:posOffset>
                </wp:positionV>
                <wp:extent cx="357596" cy="217442"/>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96" cy="217442"/>
                        </a:xfrm>
                        <a:prstGeom prst="rect">
                          <a:avLst/>
                        </a:prstGeom>
                        <a:solidFill>
                          <a:srgbClr val="FFFFFF"/>
                        </a:solidFill>
                        <a:ln w="9525">
                          <a:noFill/>
                          <a:miter lim="800000"/>
                          <a:headEnd/>
                          <a:tailEnd/>
                        </a:ln>
                      </wps:spPr>
                      <wps:txbx>
                        <w:txbxContent>
                          <w:p w14:paraId="5EBBA262" w14:textId="6961AADA" w:rsidR="00FC668A" w:rsidRDefault="00FC66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0.55pt;margin-top:169.4pt;width:28.1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" stroked="f">
                <v:textbox>
                  <w:txbxContent>
                    <w:p w14:paraId="5EBBA262" w14:textId="6961AADA" w:rsidR="00FC668A" w:rsidRDefault="00FC668A"/>
                  </w:txbxContent>
                </v:textbox>
              </v:shape>
            </w:pict>
          </mc:Fallback>
        </mc:AlternateContent>
      </w:r>
      <w:r w:rsidR="006E6727" w:rsidRPr="00F35BBC">
        <w:rPr>
          <w:rFonts w:ascii="Open Sans" w:hAnsi="Open Sans" w:cs="Open Sans"/>
          <w:noProof/>
          <w:sz w:val="20"/>
          <w:szCs w:val="20"/>
        </w:rPr>
        <w:drawing>
          <wp:inline distT="0" distB="0" distL="0" distR="0" wp14:anchorId="422857FC" wp14:editId="63565EBD">
            <wp:extent cx="5454650" cy="2686050"/>
            <wp:effectExtent l="57150" t="57150" r="107950" b="1143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4" cstate="print"/>
                    <a:srcRect l="1540" r="4690" b="2437"/>
                    <a:stretch/>
                  </pic:blipFill>
                  <pic:spPr bwMode="auto">
                    <a:xfrm>
                      <a:off x="0" y="0"/>
                      <a:ext cx="5472679" cy="2694928"/>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F07F348" w14:textId="572CD308" w:rsidR="00322168" w:rsidRPr="00F35BBC" w:rsidRDefault="00DD72D6" w:rsidP="00F35BBC">
      <w:pPr>
        <w:pStyle w:val="ListParagraph"/>
        <w:numPr>
          <w:ilvl w:val="0"/>
          <w:numId w:val="2"/>
        </w:numPr>
        <w:spacing w:after="0" w:line="240" w:lineRule="auto"/>
        <w:jc w:val="both"/>
        <w:rPr>
          <w:rFonts w:ascii="Open Sans" w:hAnsi="Open Sans" w:cs="Open Sans"/>
          <w:sz w:val="20"/>
          <w:szCs w:val="20"/>
        </w:rPr>
      </w:pPr>
      <w:r>
        <w:rPr>
          <w:rFonts w:ascii="Open Sans" w:hAnsi="Open Sans" w:cs="Open Sans"/>
          <w:sz w:val="20"/>
          <w:szCs w:val="20"/>
        </w:rPr>
        <w:t>(N1)</w:t>
      </w:r>
      <w:r w:rsidR="00322168" w:rsidRPr="00F35BBC">
        <w:rPr>
          <w:rFonts w:ascii="Open Sans" w:hAnsi="Open Sans" w:cs="Open Sans"/>
          <w:sz w:val="20"/>
          <w:szCs w:val="20"/>
        </w:rPr>
        <w:t xml:space="preserve"> Authorized Sites Participating: Enter one for CEP schools.  </w:t>
      </w:r>
    </w:p>
    <w:p w14:paraId="7F0CFB2D" w14:textId="60AFDE3F" w:rsidR="00322168" w:rsidRPr="00F35BBC" w:rsidRDefault="00C2498C" w:rsidP="00F35BBC">
      <w:pPr>
        <w:pStyle w:val="ListParagraph"/>
        <w:numPr>
          <w:ilvl w:val="0"/>
          <w:numId w:val="2"/>
        </w:numPr>
        <w:spacing w:after="0" w:line="240" w:lineRule="auto"/>
        <w:jc w:val="both"/>
        <w:rPr>
          <w:rFonts w:ascii="Open Sans" w:hAnsi="Open Sans" w:cs="Open Sans"/>
          <w:sz w:val="20"/>
          <w:szCs w:val="20"/>
        </w:rPr>
      </w:pPr>
      <w:r>
        <w:rPr>
          <w:rFonts w:ascii="Open Sans" w:hAnsi="Open Sans" w:cs="Open Sans"/>
          <w:sz w:val="20"/>
          <w:szCs w:val="20"/>
        </w:rPr>
        <w:t>(</w:t>
      </w:r>
      <w:r w:rsidR="00322168" w:rsidRPr="00F35BBC">
        <w:rPr>
          <w:rFonts w:ascii="Open Sans" w:hAnsi="Open Sans" w:cs="Open Sans"/>
          <w:sz w:val="20"/>
          <w:szCs w:val="20"/>
        </w:rPr>
        <w:t>N2</w:t>
      </w:r>
      <w:r>
        <w:rPr>
          <w:rFonts w:ascii="Open Sans" w:hAnsi="Open Sans" w:cs="Open Sans"/>
          <w:sz w:val="20"/>
          <w:szCs w:val="20"/>
        </w:rPr>
        <w:t>)</w:t>
      </w:r>
      <w:r w:rsidR="00322168" w:rsidRPr="00F35BBC">
        <w:rPr>
          <w:rFonts w:ascii="Open Sans" w:hAnsi="Open Sans" w:cs="Open Sans"/>
          <w:sz w:val="20"/>
          <w:szCs w:val="20"/>
        </w:rPr>
        <w:t xml:space="preserve"> Monthly Attendance:  For CEP schools, this value will be entered automatically based on the number of operating days and the number of enrolled children.</w:t>
      </w:r>
    </w:p>
    <w:p w14:paraId="300CEE60" w14:textId="51770091" w:rsidR="00322168" w:rsidRPr="00F35BBC" w:rsidRDefault="00C2498C" w:rsidP="00F35BBC">
      <w:pPr>
        <w:pStyle w:val="ListParagraph"/>
        <w:numPr>
          <w:ilvl w:val="0"/>
          <w:numId w:val="2"/>
        </w:numPr>
        <w:spacing w:after="0" w:line="240" w:lineRule="auto"/>
        <w:jc w:val="both"/>
        <w:rPr>
          <w:rFonts w:ascii="Open Sans" w:hAnsi="Open Sans" w:cs="Open Sans"/>
          <w:sz w:val="20"/>
          <w:szCs w:val="20"/>
        </w:rPr>
      </w:pPr>
      <w:r>
        <w:rPr>
          <w:rFonts w:ascii="Open Sans" w:hAnsi="Open Sans" w:cs="Open Sans"/>
          <w:sz w:val="20"/>
          <w:szCs w:val="20"/>
        </w:rPr>
        <w:t>(N3)</w:t>
      </w:r>
      <w:r w:rsidR="00322168" w:rsidRPr="00F35BBC">
        <w:rPr>
          <w:rFonts w:ascii="Open Sans" w:hAnsi="Open Sans" w:cs="Open Sans"/>
          <w:sz w:val="20"/>
          <w:szCs w:val="20"/>
        </w:rPr>
        <w:t xml:space="preserve"> Number of Operating Days: Enter the number of operating days for lunch and breakfast separately. It is possible that the number of operating days for lunch and the number of operating days for breakfast could be different due to weather or half-day attendance.</w:t>
      </w:r>
    </w:p>
    <w:p w14:paraId="3BDE43EF" w14:textId="21EF4C84" w:rsidR="00322168" w:rsidRPr="00F35BBC" w:rsidRDefault="00C2498C" w:rsidP="00F35BBC">
      <w:pPr>
        <w:pStyle w:val="ListParagraph"/>
        <w:numPr>
          <w:ilvl w:val="0"/>
          <w:numId w:val="2"/>
        </w:numPr>
        <w:spacing w:after="0" w:line="240" w:lineRule="auto"/>
        <w:jc w:val="both"/>
        <w:rPr>
          <w:rFonts w:ascii="Open Sans" w:hAnsi="Open Sans" w:cs="Open Sans"/>
          <w:sz w:val="20"/>
          <w:szCs w:val="20"/>
        </w:rPr>
      </w:pPr>
      <w:r>
        <w:rPr>
          <w:rFonts w:ascii="Open Sans" w:hAnsi="Open Sans" w:cs="Open Sans"/>
          <w:sz w:val="20"/>
          <w:szCs w:val="20"/>
        </w:rPr>
        <w:t xml:space="preserve">(N4) </w:t>
      </w:r>
      <w:r w:rsidR="00322168" w:rsidRPr="00F35BBC">
        <w:rPr>
          <w:rFonts w:ascii="Open Sans" w:hAnsi="Open Sans" w:cs="Open Sans"/>
          <w:sz w:val="20"/>
          <w:szCs w:val="20"/>
        </w:rPr>
        <w:t>Reimbursable Breakfasts Served:  In a CEP school, a, b, and c will be entered automatically. Enter the total meal counts for breakfast in N4, d. The number of free and paid lunches will be determined by the CEP percentages automatically.</w:t>
      </w:r>
    </w:p>
    <w:p w14:paraId="6BB32195" w14:textId="77777777" w:rsidR="00C2498C" w:rsidRDefault="00C2498C" w:rsidP="00F35BBC">
      <w:pPr>
        <w:spacing w:after="0" w:line="240" w:lineRule="auto"/>
        <w:jc w:val="both"/>
        <w:rPr>
          <w:rFonts w:ascii="Open Sans" w:hAnsi="Open Sans" w:cs="Open Sans"/>
          <w:b/>
          <w:sz w:val="20"/>
          <w:szCs w:val="20"/>
        </w:rPr>
      </w:pPr>
    </w:p>
    <w:p w14:paraId="0821CFD4" w14:textId="6596F7F3" w:rsidR="00225497" w:rsidRPr="00DD72D6" w:rsidRDefault="00DD72D6" w:rsidP="00F35BBC">
      <w:pPr>
        <w:spacing w:after="0" w:line="240" w:lineRule="auto"/>
        <w:jc w:val="both"/>
        <w:rPr>
          <w:rFonts w:ascii="Open Sans" w:hAnsi="Open Sans" w:cs="Open Sans"/>
          <w:sz w:val="20"/>
          <w:szCs w:val="20"/>
        </w:rPr>
      </w:pPr>
      <w:r w:rsidRPr="00DD72D6">
        <w:rPr>
          <w:rFonts w:ascii="Open Sans" w:hAnsi="Open Sans" w:cs="Open Sans"/>
          <w:sz w:val="20"/>
          <w:szCs w:val="20"/>
        </w:rPr>
        <w:t xml:space="preserve">Once all of the information has been entered, click the </w:t>
      </w:r>
      <w:r w:rsidRPr="00DD72D6">
        <w:rPr>
          <w:rFonts w:ascii="Open Sans" w:hAnsi="Open Sans" w:cs="Open Sans"/>
          <w:b/>
          <w:sz w:val="20"/>
          <w:szCs w:val="20"/>
        </w:rPr>
        <w:t>Save</w:t>
      </w:r>
      <w:r w:rsidRPr="00DD72D6">
        <w:rPr>
          <w:rFonts w:ascii="Open Sans" w:hAnsi="Open Sans" w:cs="Open Sans"/>
          <w:sz w:val="20"/>
          <w:szCs w:val="20"/>
        </w:rPr>
        <w:t xml:space="preserve"> button at the bottom. </w:t>
      </w:r>
    </w:p>
    <w:p w14:paraId="2FD4F51D" w14:textId="77777777" w:rsidR="008102E7" w:rsidRPr="00F35BBC" w:rsidRDefault="008102E7" w:rsidP="00F35BBC">
      <w:pPr>
        <w:spacing w:after="0" w:line="240" w:lineRule="auto"/>
        <w:jc w:val="both"/>
        <w:rPr>
          <w:rFonts w:ascii="Open Sans" w:hAnsi="Open Sans" w:cs="Open Sans"/>
          <w:sz w:val="20"/>
          <w:szCs w:val="20"/>
        </w:rPr>
      </w:pPr>
    </w:p>
    <w:p w14:paraId="0C4BDF0D" w14:textId="55B8B5DC" w:rsidR="00230809" w:rsidRPr="00F35BBC" w:rsidRDefault="00230809" w:rsidP="00F35BBC">
      <w:pPr>
        <w:spacing w:after="0" w:line="240" w:lineRule="auto"/>
        <w:jc w:val="both"/>
        <w:rPr>
          <w:rFonts w:ascii="Open Sans" w:hAnsi="Open Sans" w:cs="Open Sans"/>
          <w:sz w:val="20"/>
          <w:szCs w:val="20"/>
        </w:rPr>
      </w:pPr>
      <w:r w:rsidRPr="00F35BBC">
        <w:rPr>
          <w:rFonts w:ascii="Open Sans" w:hAnsi="Open Sans" w:cs="Open Sans"/>
          <w:sz w:val="20"/>
          <w:szCs w:val="20"/>
        </w:rPr>
        <w:br w:type="page"/>
      </w:r>
    </w:p>
    <w:p w14:paraId="3E63E83A" w14:textId="219A8213" w:rsidR="001C54F6" w:rsidRPr="00DD72D6" w:rsidRDefault="001C54F6" w:rsidP="00F35BBC">
      <w:pPr>
        <w:spacing w:after="0" w:line="240" w:lineRule="auto"/>
        <w:jc w:val="both"/>
        <w:rPr>
          <w:rFonts w:ascii="Open Sans" w:hAnsi="Open Sans" w:cs="Open Sans"/>
          <w:b/>
          <w:u w:val="single"/>
        </w:rPr>
      </w:pPr>
      <w:r w:rsidRPr="00DD72D6">
        <w:rPr>
          <w:rFonts w:ascii="Open Sans" w:hAnsi="Open Sans" w:cs="Open Sans"/>
          <w:b/>
          <w:u w:val="single"/>
        </w:rPr>
        <w:t xml:space="preserve">Completing a Claim – </w:t>
      </w:r>
      <w:r w:rsidR="00F8170E" w:rsidRPr="00DD72D6">
        <w:rPr>
          <w:rFonts w:ascii="Open Sans" w:hAnsi="Open Sans" w:cs="Open Sans"/>
          <w:b/>
          <w:u w:val="single"/>
        </w:rPr>
        <w:t>N</w:t>
      </w:r>
      <w:r w:rsidRPr="00DD72D6">
        <w:rPr>
          <w:rFonts w:ascii="Open Sans" w:hAnsi="Open Sans" w:cs="Open Sans"/>
          <w:b/>
          <w:u w:val="single"/>
        </w:rPr>
        <w:t xml:space="preserve">on Community Eligibility Provision (CEP) </w:t>
      </w:r>
    </w:p>
    <w:p w14:paraId="31FCF05C" w14:textId="0B1BD40F" w:rsidR="00907E36" w:rsidRDefault="00907E36" w:rsidP="00F35BBC">
      <w:pPr>
        <w:spacing w:after="0" w:line="240" w:lineRule="auto"/>
        <w:jc w:val="both"/>
        <w:rPr>
          <w:rFonts w:ascii="Open Sans" w:hAnsi="Open Sans" w:cs="Open Sans"/>
          <w:sz w:val="20"/>
          <w:szCs w:val="20"/>
        </w:rPr>
      </w:pPr>
      <w:r w:rsidRPr="00F35BBC">
        <w:rPr>
          <w:rFonts w:ascii="Open Sans" w:hAnsi="Open Sans" w:cs="Open Sans"/>
          <w:sz w:val="20"/>
          <w:szCs w:val="20"/>
        </w:rPr>
        <w:t>The following information describes the process of entering monthly data to claim reimbursable meals for lunch, breakfast</w:t>
      </w:r>
      <w:r w:rsidR="00A54FD9">
        <w:rPr>
          <w:rFonts w:ascii="Open Sans" w:hAnsi="Open Sans" w:cs="Open Sans"/>
          <w:sz w:val="20"/>
          <w:szCs w:val="20"/>
        </w:rPr>
        <w:t>,</w:t>
      </w:r>
      <w:r w:rsidRPr="00F35BBC">
        <w:rPr>
          <w:rFonts w:ascii="Open Sans" w:hAnsi="Open Sans" w:cs="Open Sans"/>
          <w:sz w:val="20"/>
          <w:szCs w:val="20"/>
        </w:rPr>
        <w:t xml:space="preserve"> and afterschool snacks for a non-</w:t>
      </w:r>
      <w:r w:rsidRPr="00F35BBC">
        <w:rPr>
          <w:rFonts w:ascii="Open Sans" w:hAnsi="Open Sans" w:cs="Open Sans"/>
          <w:i/>
          <w:sz w:val="20"/>
          <w:szCs w:val="20"/>
        </w:rPr>
        <w:t>CEP</w:t>
      </w:r>
      <w:r w:rsidRPr="00F35BBC">
        <w:rPr>
          <w:rFonts w:ascii="Open Sans" w:hAnsi="Open Sans" w:cs="Open Sans"/>
          <w:sz w:val="20"/>
          <w:szCs w:val="20"/>
        </w:rPr>
        <w:t xml:space="preserve"> school/district.</w:t>
      </w:r>
    </w:p>
    <w:p w14:paraId="26DE3B95" w14:textId="77777777" w:rsidR="00DD72D6" w:rsidRPr="00F35BBC" w:rsidRDefault="00DD72D6" w:rsidP="00F35BBC">
      <w:pPr>
        <w:spacing w:after="0" w:line="240" w:lineRule="auto"/>
        <w:jc w:val="both"/>
        <w:rPr>
          <w:rFonts w:ascii="Open Sans" w:hAnsi="Open Sans" w:cs="Open Sans"/>
          <w:sz w:val="20"/>
          <w:szCs w:val="20"/>
        </w:rPr>
      </w:pPr>
    </w:p>
    <w:p w14:paraId="51637DDE" w14:textId="77777777" w:rsidR="00225497" w:rsidRPr="00F35BBC" w:rsidRDefault="00225497" w:rsidP="00F35BBC">
      <w:pPr>
        <w:spacing w:after="0" w:line="240" w:lineRule="auto"/>
        <w:jc w:val="both"/>
        <w:rPr>
          <w:rFonts w:ascii="Open Sans" w:hAnsi="Open Sans" w:cs="Open Sans"/>
          <w:sz w:val="20"/>
          <w:szCs w:val="20"/>
        </w:rPr>
      </w:pPr>
      <w:r w:rsidRPr="00F35BBC">
        <w:rPr>
          <w:rFonts w:ascii="Open Sans" w:hAnsi="Open Sans" w:cs="Open Sans"/>
          <w:noProof/>
          <w:sz w:val="20"/>
          <w:szCs w:val="20"/>
        </w:rPr>
        <w:drawing>
          <wp:inline distT="0" distB="0" distL="0" distR="0" wp14:anchorId="24718B98" wp14:editId="4EE5279B">
            <wp:extent cx="4369485" cy="3098800"/>
            <wp:effectExtent l="57150" t="57150" r="107315" b="12065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5" cstate="print"/>
                    <a:srcRect l="2861" r="7393"/>
                    <a:stretch/>
                  </pic:blipFill>
                  <pic:spPr bwMode="auto">
                    <a:xfrm>
                      <a:off x="0" y="0"/>
                      <a:ext cx="4386290" cy="3110718"/>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0D3474FC" w14:textId="474ACEBA" w:rsidR="00907E36" w:rsidRPr="00F35BBC" w:rsidRDefault="00DD72D6" w:rsidP="00097384">
      <w:pPr>
        <w:pStyle w:val="ListParagraph"/>
        <w:numPr>
          <w:ilvl w:val="0"/>
          <w:numId w:val="1"/>
        </w:numPr>
        <w:spacing w:after="0" w:line="240" w:lineRule="auto"/>
        <w:ind w:left="360"/>
        <w:rPr>
          <w:rFonts w:ascii="Open Sans" w:hAnsi="Open Sans" w:cs="Open Sans"/>
          <w:sz w:val="20"/>
          <w:szCs w:val="20"/>
        </w:rPr>
      </w:pPr>
      <w:r>
        <w:rPr>
          <w:rFonts w:ascii="Open Sans" w:hAnsi="Open Sans" w:cs="Open Sans"/>
          <w:sz w:val="20"/>
          <w:szCs w:val="20"/>
        </w:rPr>
        <w:t>(G1)</w:t>
      </w:r>
      <w:r w:rsidR="001C1950" w:rsidRPr="00F35BBC">
        <w:rPr>
          <w:rFonts w:ascii="Open Sans" w:hAnsi="Open Sans" w:cs="Open Sans"/>
          <w:sz w:val="20"/>
          <w:szCs w:val="20"/>
        </w:rPr>
        <w:t xml:space="preserve"> </w:t>
      </w:r>
      <w:r w:rsidR="00907E36" w:rsidRPr="00F35BBC">
        <w:rPr>
          <w:rFonts w:ascii="Open Sans" w:hAnsi="Open Sans" w:cs="Open Sans"/>
          <w:sz w:val="20"/>
          <w:szCs w:val="20"/>
        </w:rPr>
        <w:t>Number of Children Approved for Free Meals: Enter the number of children approved for free meals during the claim month.</w:t>
      </w:r>
    </w:p>
    <w:p w14:paraId="00EC3584" w14:textId="1A6B79B6" w:rsidR="00907E36" w:rsidRPr="00F35BBC" w:rsidRDefault="00C2498C" w:rsidP="00097384">
      <w:pPr>
        <w:pStyle w:val="ListParagraph"/>
        <w:numPr>
          <w:ilvl w:val="0"/>
          <w:numId w:val="1"/>
        </w:numPr>
        <w:spacing w:after="0" w:line="240" w:lineRule="auto"/>
        <w:ind w:left="360"/>
        <w:rPr>
          <w:rFonts w:ascii="Open Sans" w:hAnsi="Open Sans" w:cs="Open Sans"/>
          <w:sz w:val="20"/>
          <w:szCs w:val="20"/>
        </w:rPr>
      </w:pPr>
      <w:r>
        <w:rPr>
          <w:rFonts w:ascii="Open Sans" w:hAnsi="Open Sans" w:cs="Open Sans"/>
          <w:sz w:val="20"/>
          <w:szCs w:val="20"/>
        </w:rPr>
        <w:t>(</w:t>
      </w:r>
      <w:r w:rsidR="00907E36" w:rsidRPr="00F35BBC">
        <w:rPr>
          <w:rFonts w:ascii="Open Sans" w:hAnsi="Open Sans" w:cs="Open Sans"/>
          <w:sz w:val="20"/>
          <w:szCs w:val="20"/>
        </w:rPr>
        <w:t>G2</w:t>
      </w:r>
      <w:r>
        <w:rPr>
          <w:rFonts w:ascii="Open Sans" w:hAnsi="Open Sans" w:cs="Open Sans"/>
          <w:sz w:val="20"/>
          <w:szCs w:val="20"/>
        </w:rPr>
        <w:t xml:space="preserve">) </w:t>
      </w:r>
      <w:r w:rsidR="001C1950" w:rsidRPr="00F35BBC">
        <w:rPr>
          <w:rFonts w:ascii="Open Sans" w:hAnsi="Open Sans" w:cs="Open Sans"/>
          <w:sz w:val="20"/>
          <w:szCs w:val="20"/>
        </w:rPr>
        <w:t xml:space="preserve"> </w:t>
      </w:r>
      <w:r w:rsidR="00907E36" w:rsidRPr="00F35BBC">
        <w:rPr>
          <w:rFonts w:ascii="Open Sans" w:hAnsi="Open Sans" w:cs="Open Sans"/>
          <w:sz w:val="20"/>
          <w:szCs w:val="20"/>
        </w:rPr>
        <w:t>Number of Children Approved for Reduced Price Meals: Enter the number of children approved for reduced meals during the claim month.</w:t>
      </w:r>
    </w:p>
    <w:p w14:paraId="693DE71D" w14:textId="4162F19A" w:rsidR="00712FFD" w:rsidRPr="00F35BBC" w:rsidRDefault="00C2498C" w:rsidP="00097384">
      <w:pPr>
        <w:pStyle w:val="ListParagraph"/>
        <w:numPr>
          <w:ilvl w:val="0"/>
          <w:numId w:val="1"/>
        </w:numPr>
        <w:spacing w:after="0" w:line="240" w:lineRule="auto"/>
        <w:ind w:left="360"/>
        <w:rPr>
          <w:rFonts w:ascii="Open Sans" w:hAnsi="Open Sans" w:cs="Open Sans"/>
          <w:sz w:val="20"/>
          <w:szCs w:val="20"/>
        </w:rPr>
      </w:pPr>
      <w:r>
        <w:rPr>
          <w:rFonts w:ascii="Open Sans" w:hAnsi="Open Sans" w:cs="Open Sans"/>
          <w:sz w:val="20"/>
          <w:szCs w:val="20"/>
        </w:rPr>
        <w:t xml:space="preserve">(G3) </w:t>
      </w:r>
      <w:r w:rsidR="00712FFD" w:rsidRPr="00F35BBC">
        <w:rPr>
          <w:rFonts w:ascii="Open Sans" w:hAnsi="Open Sans" w:cs="Open Sans"/>
          <w:sz w:val="20"/>
          <w:szCs w:val="20"/>
        </w:rPr>
        <w:t xml:space="preserve"> Number of Enrolled Children: Enter the </w:t>
      </w:r>
      <w:r w:rsidR="00712FFD" w:rsidRPr="00F35BBC">
        <w:rPr>
          <w:rFonts w:ascii="Open Sans" w:hAnsi="Open Sans" w:cs="Open Sans"/>
          <w:i/>
          <w:sz w:val="20"/>
          <w:szCs w:val="20"/>
        </w:rPr>
        <w:t>highest attendance day</w:t>
      </w:r>
      <w:r w:rsidR="00712FFD" w:rsidRPr="00F35BBC">
        <w:rPr>
          <w:rFonts w:ascii="Open Sans" w:hAnsi="Open Sans" w:cs="Open Sans"/>
          <w:sz w:val="20"/>
          <w:szCs w:val="20"/>
        </w:rPr>
        <w:t xml:space="preserve"> for the month.</w:t>
      </w:r>
    </w:p>
    <w:p w14:paraId="77D0FDA4" w14:textId="284953C7" w:rsidR="00907E36" w:rsidRPr="00F35BBC" w:rsidRDefault="00C2498C" w:rsidP="00097384">
      <w:pPr>
        <w:pStyle w:val="ListParagraph"/>
        <w:numPr>
          <w:ilvl w:val="0"/>
          <w:numId w:val="1"/>
        </w:numPr>
        <w:spacing w:after="0" w:line="240" w:lineRule="auto"/>
        <w:ind w:left="360"/>
        <w:rPr>
          <w:rFonts w:ascii="Open Sans" w:hAnsi="Open Sans" w:cs="Open Sans"/>
          <w:sz w:val="20"/>
          <w:szCs w:val="20"/>
        </w:rPr>
      </w:pPr>
      <w:r>
        <w:rPr>
          <w:rFonts w:ascii="Open Sans" w:hAnsi="Open Sans" w:cs="Open Sans"/>
          <w:sz w:val="20"/>
          <w:szCs w:val="20"/>
        </w:rPr>
        <w:t>(G4)</w:t>
      </w:r>
      <w:r w:rsidR="00907E36" w:rsidRPr="00F35BBC">
        <w:rPr>
          <w:rFonts w:ascii="Open Sans" w:hAnsi="Open Sans" w:cs="Open Sans"/>
          <w:sz w:val="20"/>
          <w:szCs w:val="20"/>
        </w:rPr>
        <w:t xml:space="preserve"> </w:t>
      </w:r>
      <w:r w:rsidR="001C1950" w:rsidRPr="00F35BBC">
        <w:rPr>
          <w:rFonts w:ascii="Open Sans" w:hAnsi="Open Sans" w:cs="Open Sans"/>
          <w:sz w:val="20"/>
          <w:szCs w:val="20"/>
        </w:rPr>
        <w:t>N</w:t>
      </w:r>
      <w:r w:rsidR="00907E36" w:rsidRPr="00F35BBC">
        <w:rPr>
          <w:rFonts w:ascii="Open Sans" w:hAnsi="Open Sans" w:cs="Open Sans"/>
          <w:sz w:val="20"/>
          <w:szCs w:val="20"/>
        </w:rPr>
        <w:t>umber of Direct Certified Children (SNAP):  Enter an accurate count of the number of children that are directly certified from the Direct Certified (DC) list for SNAP only.</w:t>
      </w:r>
    </w:p>
    <w:p w14:paraId="786302A2" w14:textId="288A1E19" w:rsidR="00907E36" w:rsidRPr="00F35BBC" w:rsidRDefault="00C2498C" w:rsidP="00097384">
      <w:pPr>
        <w:pStyle w:val="ListParagraph"/>
        <w:numPr>
          <w:ilvl w:val="0"/>
          <w:numId w:val="1"/>
        </w:numPr>
        <w:spacing w:after="0" w:line="240" w:lineRule="auto"/>
        <w:ind w:left="360"/>
        <w:rPr>
          <w:rFonts w:ascii="Open Sans" w:hAnsi="Open Sans" w:cs="Open Sans"/>
          <w:sz w:val="20"/>
          <w:szCs w:val="20"/>
        </w:rPr>
      </w:pPr>
      <w:r>
        <w:rPr>
          <w:rFonts w:ascii="Open Sans" w:hAnsi="Open Sans" w:cs="Open Sans"/>
          <w:sz w:val="20"/>
          <w:szCs w:val="20"/>
        </w:rPr>
        <w:t>(G5)</w:t>
      </w:r>
      <w:r w:rsidR="00907E36" w:rsidRPr="00F35BBC">
        <w:rPr>
          <w:rFonts w:ascii="Open Sans" w:hAnsi="Open Sans" w:cs="Open Sans"/>
          <w:sz w:val="20"/>
          <w:szCs w:val="20"/>
        </w:rPr>
        <w:t xml:space="preserve"> </w:t>
      </w:r>
      <w:r w:rsidR="001C1950" w:rsidRPr="00F35BBC">
        <w:rPr>
          <w:rFonts w:ascii="Open Sans" w:hAnsi="Open Sans" w:cs="Open Sans"/>
          <w:sz w:val="20"/>
          <w:szCs w:val="20"/>
        </w:rPr>
        <w:t>N</w:t>
      </w:r>
      <w:r w:rsidR="00907E36" w:rsidRPr="00F35BBC">
        <w:rPr>
          <w:rFonts w:ascii="Open Sans" w:hAnsi="Open Sans" w:cs="Open Sans"/>
          <w:sz w:val="20"/>
          <w:szCs w:val="20"/>
        </w:rPr>
        <w:t>umber of Direct Certified Children (Other):  Enter the number of children directly certified by other sources such as TANF, Homeless, Runaway, and Migrant.</w:t>
      </w:r>
    </w:p>
    <w:p w14:paraId="0968F9DD" w14:textId="4FB811BB" w:rsidR="00907E36" w:rsidRPr="00F35BBC" w:rsidRDefault="00C2498C" w:rsidP="00097384">
      <w:pPr>
        <w:pStyle w:val="ListParagraph"/>
        <w:numPr>
          <w:ilvl w:val="0"/>
          <w:numId w:val="2"/>
        </w:numPr>
        <w:spacing w:after="0" w:line="240" w:lineRule="auto"/>
        <w:ind w:left="360"/>
        <w:rPr>
          <w:rFonts w:ascii="Open Sans" w:hAnsi="Open Sans" w:cs="Open Sans"/>
          <w:sz w:val="20"/>
          <w:szCs w:val="20"/>
        </w:rPr>
      </w:pPr>
      <w:r>
        <w:rPr>
          <w:rFonts w:ascii="Open Sans" w:hAnsi="Open Sans" w:cs="Open Sans"/>
          <w:sz w:val="20"/>
          <w:szCs w:val="20"/>
        </w:rPr>
        <w:t>(</w:t>
      </w:r>
      <w:r w:rsidR="00907E36" w:rsidRPr="00F35BBC">
        <w:rPr>
          <w:rFonts w:ascii="Open Sans" w:hAnsi="Open Sans" w:cs="Open Sans"/>
          <w:sz w:val="20"/>
          <w:szCs w:val="20"/>
        </w:rPr>
        <w:t>L1</w:t>
      </w:r>
      <w:r>
        <w:rPr>
          <w:rFonts w:ascii="Open Sans" w:hAnsi="Open Sans" w:cs="Open Sans"/>
          <w:sz w:val="20"/>
          <w:szCs w:val="20"/>
        </w:rPr>
        <w:t>)</w:t>
      </w:r>
      <w:r w:rsidR="00907E36" w:rsidRPr="00F35BBC">
        <w:rPr>
          <w:rFonts w:ascii="Open Sans" w:hAnsi="Open Sans" w:cs="Open Sans"/>
          <w:sz w:val="20"/>
          <w:szCs w:val="20"/>
        </w:rPr>
        <w:t xml:space="preserve"> Authorized Sites Participating: Enter one if filing the claim by school. Enter the number of sites if filing district-wide.  </w:t>
      </w:r>
    </w:p>
    <w:p w14:paraId="2454A35A" w14:textId="6F94F282" w:rsidR="005B4F6E" w:rsidRPr="00F35BBC" w:rsidRDefault="00C2498C" w:rsidP="00097384">
      <w:pPr>
        <w:pStyle w:val="ListParagraph"/>
        <w:numPr>
          <w:ilvl w:val="0"/>
          <w:numId w:val="2"/>
        </w:numPr>
        <w:spacing w:after="0" w:line="240" w:lineRule="auto"/>
        <w:ind w:left="360"/>
        <w:rPr>
          <w:rFonts w:ascii="Open Sans" w:hAnsi="Open Sans" w:cs="Open Sans"/>
          <w:sz w:val="20"/>
          <w:szCs w:val="20"/>
        </w:rPr>
      </w:pPr>
      <w:r>
        <w:rPr>
          <w:rFonts w:ascii="Open Sans" w:hAnsi="Open Sans" w:cs="Open Sans"/>
          <w:sz w:val="20"/>
          <w:szCs w:val="20"/>
        </w:rPr>
        <w:t>(L2)</w:t>
      </w:r>
      <w:r w:rsidR="00907E36" w:rsidRPr="00F35BBC">
        <w:rPr>
          <w:rFonts w:ascii="Open Sans" w:hAnsi="Open Sans" w:cs="Open Sans"/>
          <w:sz w:val="20"/>
          <w:szCs w:val="20"/>
        </w:rPr>
        <w:t xml:space="preserve"> Monthly Attendance:  </w:t>
      </w:r>
      <w:r w:rsidR="005B4F6E" w:rsidRPr="00F35BBC">
        <w:rPr>
          <w:rFonts w:ascii="Open Sans" w:hAnsi="Open Sans" w:cs="Open Sans"/>
          <w:sz w:val="20"/>
          <w:szCs w:val="20"/>
        </w:rPr>
        <w:t>If entering the claim by school site, t</w:t>
      </w:r>
      <w:r w:rsidR="00FC38F5" w:rsidRPr="00F35BBC">
        <w:rPr>
          <w:rFonts w:ascii="Open Sans" w:hAnsi="Open Sans" w:cs="Open Sans"/>
          <w:sz w:val="20"/>
          <w:szCs w:val="20"/>
        </w:rPr>
        <w:t>his</w:t>
      </w:r>
      <w:r w:rsidR="00907E36" w:rsidRPr="00F35BBC">
        <w:rPr>
          <w:rFonts w:ascii="Open Sans" w:hAnsi="Open Sans" w:cs="Open Sans"/>
          <w:sz w:val="20"/>
          <w:szCs w:val="20"/>
        </w:rPr>
        <w:t xml:space="preserve"> value will be entered automatically based on the number of operating days and the number of enrolled children.</w:t>
      </w:r>
      <w:r w:rsidR="005B4F6E" w:rsidRPr="00F35BBC">
        <w:rPr>
          <w:rFonts w:ascii="Open Sans" w:hAnsi="Open Sans" w:cs="Open Sans"/>
          <w:sz w:val="20"/>
          <w:szCs w:val="20"/>
        </w:rPr>
        <w:t xml:space="preserve"> If entering the claim district-wide, this value will be sum of each site’s total attendance for that month.</w:t>
      </w:r>
    </w:p>
    <w:p w14:paraId="741AE13B" w14:textId="61EE169B" w:rsidR="00907E36" w:rsidRPr="00F35BBC" w:rsidRDefault="00C2498C" w:rsidP="00097384">
      <w:pPr>
        <w:pStyle w:val="ListParagraph"/>
        <w:numPr>
          <w:ilvl w:val="0"/>
          <w:numId w:val="2"/>
        </w:numPr>
        <w:spacing w:after="0" w:line="240" w:lineRule="auto"/>
        <w:ind w:left="360"/>
        <w:rPr>
          <w:rFonts w:ascii="Open Sans" w:hAnsi="Open Sans" w:cs="Open Sans"/>
          <w:sz w:val="20"/>
          <w:szCs w:val="20"/>
        </w:rPr>
      </w:pPr>
      <w:r>
        <w:rPr>
          <w:rFonts w:ascii="Open Sans" w:hAnsi="Open Sans" w:cs="Open Sans"/>
          <w:sz w:val="20"/>
          <w:szCs w:val="20"/>
        </w:rPr>
        <w:t>(</w:t>
      </w:r>
      <w:r w:rsidR="00907E36" w:rsidRPr="00F35BBC">
        <w:rPr>
          <w:rFonts w:ascii="Open Sans" w:hAnsi="Open Sans" w:cs="Open Sans"/>
          <w:sz w:val="20"/>
          <w:szCs w:val="20"/>
        </w:rPr>
        <w:t>L3</w:t>
      </w:r>
      <w:r>
        <w:rPr>
          <w:rFonts w:ascii="Open Sans" w:hAnsi="Open Sans" w:cs="Open Sans"/>
          <w:sz w:val="20"/>
          <w:szCs w:val="20"/>
        </w:rPr>
        <w:t>)</w:t>
      </w:r>
      <w:r w:rsidR="00907E36" w:rsidRPr="00F35BBC">
        <w:rPr>
          <w:rFonts w:ascii="Open Sans" w:hAnsi="Open Sans" w:cs="Open Sans"/>
          <w:sz w:val="20"/>
          <w:szCs w:val="20"/>
        </w:rPr>
        <w:t xml:space="preserve"> Number of Operating Days: Enter the number of operating days for lunch and breakfast separately. It is the possible that the number of operating days for lunch and the number of operating days for breakfast could be different due to weather or half-day attendance.</w:t>
      </w:r>
    </w:p>
    <w:p w14:paraId="321CD855" w14:textId="65BE2A29" w:rsidR="00B41064" w:rsidRPr="00F35BBC" w:rsidRDefault="00C2498C" w:rsidP="00097384">
      <w:pPr>
        <w:pStyle w:val="ListParagraph"/>
        <w:numPr>
          <w:ilvl w:val="0"/>
          <w:numId w:val="2"/>
        </w:numPr>
        <w:spacing w:after="0" w:line="240" w:lineRule="auto"/>
        <w:ind w:left="360"/>
        <w:rPr>
          <w:rFonts w:ascii="Open Sans" w:hAnsi="Open Sans" w:cs="Open Sans"/>
          <w:sz w:val="20"/>
          <w:szCs w:val="20"/>
        </w:rPr>
      </w:pPr>
      <w:r>
        <w:rPr>
          <w:rFonts w:ascii="Open Sans" w:hAnsi="Open Sans" w:cs="Open Sans"/>
          <w:sz w:val="20"/>
          <w:szCs w:val="20"/>
        </w:rPr>
        <w:t>(L4)</w:t>
      </w:r>
      <w:r w:rsidR="00907E36" w:rsidRPr="00F35BBC">
        <w:rPr>
          <w:rFonts w:ascii="Open Sans" w:hAnsi="Open Sans" w:cs="Open Sans"/>
          <w:sz w:val="20"/>
          <w:szCs w:val="20"/>
        </w:rPr>
        <w:t xml:space="preserve"> Reimbursable Lunches Served:  </w:t>
      </w:r>
    </w:p>
    <w:p w14:paraId="552FFB97" w14:textId="3136FDDA" w:rsidR="00B41064" w:rsidRPr="00F35BBC" w:rsidRDefault="00712FFD" w:rsidP="00097384">
      <w:pPr>
        <w:pStyle w:val="ListParagraph"/>
        <w:numPr>
          <w:ilvl w:val="1"/>
          <w:numId w:val="2"/>
        </w:numPr>
        <w:spacing w:after="0" w:line="240" w:lineRule="auto"/>
        <w:rPr>
          <w:rFonts w:ascii="Open Sans" w:hAnsi="Open Sans" w:cs="Open Sans"/>
          <w:sz w:val="20"/>
          <w:szCs w:val="20"/>
        </w:rPr>
      </w:pPr>
      <w:r w:rsidRPr="00F35BBC">
        <w:rPr>
          <w:rFonts w:ascii="Open Sans" w:hAnsi="Open Sans" w:cs="Open Sans"/>
          <w:sz w:val="20"/>
          <w:szCs w:val="20"/>
        </w:rPr>
        <w:t xml:space="preserve">Free Lunches Served: </w:t>
      </w:r>
      <w:r w:rsidR="00907E36" w:rsidRPr="00F35BBC">
        <w:rPr>
          <w:rFonts w:ascii="Open Sans" w:hAnsi="Open Sans" w:cs="Open Sans"/>
          <w:sz w:val="20"/>
          <w:szCs w:val="20"/>
        </w:rPr>
        <w:t xml:space="preserve">Enter the total </w:t>
      </w:r>
      <w:r w:rsidR="00B41064" w:rsidRPr="00F35BBC">
        <w:rPr>
          <w:rFonts w:ascii="Open Sans" w:hAnsi="Open Sans" w:cs="Open Sans"/>
          <w:sz w:val="20"/>
          <w:szCs w:val="20"/>
        </w:rPr>
        <w:t xml:space="preserve">free lunch </w:t>
      </w:r>
      <w:r w:rsidR="00907E36" w:rsidRPr="00F35BBC">
        <w:rPr>
          <w:rFonts w:ascii="Open Sans" w:hAnsi="Open Sans" w:cs="Open Sans"/>
          <w:sz w:val="20"/>
          <w:szCs w:val="20"/>
        </w:rPr>
        <w:t xml:space="preserve">meal counts in L4, </w:t>
      </w:r>
      <w:r w:rsidR="00B41064" w:rsidRPr="00F35BBC">
        <w:rPr>
          <w:rFonts w:ascii="Open Sans" w:hAnsi="Open Sans" w:cs="Open Sans"/>
          <w:sz w:val="20"/>
          <w:szCs w:val="20"/>
        </w:rPr>
        <w:t>a</w:t>
      </w:r>
      <w:r w:rsidR="00907E36" w:rsidRPr="00F35BBC">
        <w:rPr>
          <w:rFonts w:ascii="Open Sans" w:hAnsi="Open Sans" w:cs="Open Sans"/>
          <w:sz w:val="20"/>
          <w:szCs w:val="20"/>
        </w:rPr>
        <w:t>.</w:t>
      </w:r>
    </w:p>
    <w:p w14:paraId="5E688947" w14:textId="77777777" w:rsidR="00F23F7B" w:rsidRPr="00F35BBC" w:rsidRDefault="00712FFD" w:rsidP="00097384">
      <w:pPr>
        <w:pStyle w:val="ListParagraph"/>
        <w:numPr>
          <w:ilvl w:val="1"/>
          <w:numId w:val="2"/>
        </w:numPr>
        <w:spacing w:after="0" w:line="240" w:lineRule="auto"/>
        <w:rPr>
          <w:rFonts w:ascii="Open Sans" w:hAnsi="Open Sans" w:cs="Open Sans"/>
          <w:sz w:val="20"/>
          <w:szCs w:val="20"/>
        </w:rPr>
      </w:pPr>
      <w:r w:rsidRPr="00F35BBC">
        <w:rPr>
          <w:rFonts w:ascii="Open Sans" w:hAnsi="Open Sans" w:cs="Open Sans"/>
          <w:sz w:val="20"/>
          <w:szCs w:val="20"/>
        </w:rPr>
        <w:t xml:space="preserve">Reduced Price Lunches Served: </w:t>
      </w:r>
      <w:r w:rsidR="00B41064" w:rsidRPr="00F35BBC">
        <w:rPr>
          <w:rFonts w:ascii="Open Sans" w:hAnsi="Open Sans" w:cs="Open Sans"/>
          <w:sz w:val="20"/>
          <w:szCs w:val="20"/>
        </w:rPr>
        <w:t>Enter the total r</w:t>
      </w:r>
      <w:r w:rsidRPr="00F35BBC">
        <w:rPr>
          <w:rFonts w:ascii="Open Sans" w:hAnsi="Open Sans" w:cs="Open Sans"/>
          <w:sz w:val="20"/>
          <w:szCs w:val="20"/>
        </w:rPr>
        <w:t xml:space="preserve">educed lunch meal counts in </w:t>
      </w:r>
    </w:p>
    <w:p w14:paraId="0AC81D69" w14:textId="6B675942" w:rsidR="00B41064" w:rsidRPr="00F35BBC" w:rsidRDefault="00712FFD" w:rsidP="00097384">
      <w:pPr>
        <w:pStyle w:val="ListParagraph"/>
        <w:spacing w:after="0" w:line="240" w:lineRule="auto"/>
        <w:ind w:left="990" w:right="90" w:firstLine="450"/>
        <w:rPr>
          <w:rFonts w:ascii="Open Sans" w:hAnsi="Open Sans" w:cs="Open Sans"/>
          <w:sz w:val="20"/>
          <w:szCs w:val="20"/>
        </w:rPr>
      </w:pPr>
      <w:proofErr w:type="gramStart"/>
      <w:r w:rsidRPr="00F35BBC">
        <w:rPr>
          <w:rFonts w:ascii="Open Sans" w:hAnsi="Open Sans" w:cs="Open Sans"/>
          <w:sz w:val="20"/>
          <w:szCs w:val="20"/>
        </w:rPr>
        <w:t xml:space="preserve">L4, </w:t>
      </w:r>
      <w:r w:rsidR="00B41064" w:rsidRPr="00F35BBC">
        <w:rPr>
          <w:rFonts w:ascii="Open Sans" w:hAnsi="Open Sans" w:cs="Open Sans"/>
          <w:sz w:val="20"/>
          <w:szCs w:val="20"/>
        </w:rPr>
        <w:t>b.</w:t>
      </w:r>
      <w:proofErr w:type="gramEnd"/>
      <w:r w:rsidR="00B41064" w:rsidRPr="00F35BBC">
        <w:rPr>
          <w:rFonts w:ascii="Open Sans" w:hAnsi="Open Sans" w:cs="Open Sans"/>
          <w:sz w:val="20"/>
          <w:szCs w:val="20"/>
        </w:rPr>
        <w:t xml:space="preserve"> </w:t>
      </w:r>
    </w:p>
    <w:p w14:paraId="480B180A" w14:textId="26C8E4F7" w:rsidR="00B41064" w:rsidRPr="00F35BBC" w:rsidRDefault="00712FFD" w:rsidP="00097384">
      <w:pPr>
        <w:pStyle w:val="ListParagraph"/>
        <w:numPr>
          <w:ilvl w:val="0"/>
          <w:numId w:val="9"/>
        </w:numPr>
        <w:spacing w:after="0" w:line="240" w:lineRule="auto"/>
        <w:ind w:left="1440"/>
        <w:rPr>
          <w:rFonts w:ascii="Open Sans" w:hAnsi="Open Sans" w:cs="Open Sans"/>
          <w:sz w:val="20"/>
          <w:szCs w:val="20"/>
        </w:rPr>
      </w:pPr>
      <w:r w:rsidRPr="00F35BBC">
        <w:rPr>
          <w:rFonts w:ascii="Open Sans" w:hAnsi="Open Sans" w:cs="Open Sans"/>
          <w:sz w:val="20"/>
          <w:szCs w:val="20"/>
        </w:rPr>
        <w:t xml:space="preserve">Paid Lunches Served: </w:t>
      </w:r>
      <w:r w:rsidR="00B41064" w:rsidRPr="00F35BBC">
        <w:rPr>
          <w:rFonts w:ascii="Open Sans" w:hAnsi="Open Sans" w:cs="Open Sans"/>
          <w:sz w:val="20"/>
          <w:szCs w:val="20"/>
        </w:rPr>
        <w:t xml:space="preserve">Enter the total paid </w:t>
      </w:r>
      <w:r w:rsidR="005B4F6E" w:rsidRPr="00F35BBC">
        <w:rPr>
          <w:rFonts w:ascii="Open Sans" w:hAnsi="Open Sans" w:cs="Open Sans"/>
          <w:sz w:val="20"/>
          <w:szCs w:val="20"/>
        </w:rPr>
        <w:t xml:space="preserve">lunch </w:t>
      </w:r>
      <w:r w:rsidR="00B41064" w:rsidRPr="00F35BBC">
        <w:rPr>
          <w:rFonts w:ascii="Open Sans" w:hAnsi="Open Sans" w:cs="Open Sans"/>
          <w:sz w:val="20"/>
          <w:szCs w:val="20"/>
        </w:rPr>
        <w:t xml:space="preserve">meal counts in L4, </w:t>
      </w:r>
      <w:r w:rsidR="005B4F6E" w:rsidRPr="00F35BBC">
        <w:rPr>
          <w:rFonts w:ascii="Open Sans" w:hAnsi="Open Sans" w:cs="Open Sans"/>
          <w:sz w:val="20"/>
          <w:szCs w:val="20"/>
        </w:rPr>
        <w:t>c</w:t>
      </w:r>
      <w:r w:rsidR="00B41064" w:rsidRPr="00F35BBC">
        <w:rPr>
          <w:rFonts w:ascii="Open Sans" w:hAnsi="Open Sans" w:cs="Open Sans"/>
          <w:sz w:val="20"/>
          <w:szCs w:val="20"/>
        </w:rPr>
        <w:t xml:space="preserve">. </w:t>
      </w:r>
    </w:p>
    <w:p w14:paraId="463F874C" w14:textId="64E48DC1" w:rsidR="00907E36" w:rsidRPr="00F35BBC" w:rsidRDefault="00712FFD" w:rsidP="00097384">
      <w:pPr>
        <w:pStyle w:val="ListParagraph"/>
        <w:numPr>
          <w:ilvl w:val="1"/>
          <w:numId w:val="2"/>
        </w:numPr>
        <w:spacing w:after="0" w:line="240" w:lineRule="auto"/>
        <w:rPr>
          <w:rFonts w:ascii="Open Sans" w:hAnsi="Open Sans" w:cs="Open Sans"/>
          <w:sz w:val="20"/>
          <w:szCs w:val="20"/>
        </w:rPr>
      </w:pPr>
      <w:r w:rsidRPr="00F35BBC">
        <w:rPr>
          <w:rFonts w:ascii="Open Sans" w:hAnsi="Open Sans" w:cs="Open Sans"/>
          <w:sz w:val="20"/>
          <w:szCs w:val="20"/>
        </w:rPr>
        <w:t xml:space="preserve">Total Lunches Served: </w:t>
      </w:r>
      <w:r w:rsidR="00907E36" w:rsidRPr="00F35BBC">
        <w:rPr>
          <w:rFonts w:ascii="Open Sans" w:hAnsi="Open Sans" w:cs="Open Sans"/>
          <w:sz w:val="20"/>
          <w:szCs w:val="20"/>
        </w:rPr>
        <w:t>The</w:t>
      </w:r>
      <w:r w:rsidR="005B4F6E" w:rsidRPr="00F35BBC">
        <w:rPr>
          <w:rFonts w:ascii="Open Sans" w:hAnsi="Open Sans" w:cs="Open Sans"/>
          <w:sz w:val="20"/>
          <w:szCs w:val="20"/>
        </w:rPr>
        <w:t xml:space="preserve"> l</w:t>
      </w:r>
      <w:r w:rsidR="00907E36" w:rsidRPr="00F35BBC">
        <w:rPr>
          <w:rFonts w:ascii="Open Sans" w:hAnsi="Open Sans" w:cs="Open Sans"/>
          <w:sz w:val="20"/>
          <w:szCs w:val="20"/>
        </w:rPr>
        <w:t>unch</w:t>
      </w:r>
      <w:r w:rsidR="005B4F6E" w:rsidRPr="00F35BBC">
        <w:rPr>
          <w:rFonts w:ascii="Open Sans" w:hAnsi="Open Sans" w:cs="Open Sans"/>
          <w:sz w:val="20"/>
          <w:szCs w:val="20"/>
        </w:rPr>
        <w:t xml:space="preserve"> meal counts will total automatically in L4, d.</w:t>
      </w:r>
    </w:p>
    <w:p w14:paraId="0271D444" w14:textId="77777777" w:rsidR="00F23F7B" w:rsidRPr="00F35BBC" w:rsidRDefault="00F23F7B" w:rsidP="00F35BBC">
      <w:pPr>
        <w:pStyle w:val="ListParagraph"/>
        <w:spacing w:after="0" w:line="240" w:lineRule="auto"/>
        <w:ind w:left="990"/>
        <w:jc w:val="both"/>
        <w:rPr>
          <w:rFonts w:ascii="Open Sans" w:hAnsi="Open Sans" w:cs="Open Sans"/>
          <w:sz w:val="20"/>
          <w:szCs w:val="20"/>
        </w:rPr>
      </w:pPr>
    </w:p>
    <w:p w14:paraId="77858BAE" w14:textId="594C7A6F" w:rsidR="004C0972" w:rsidRPr="00F35BBC" w:rsidRDefault="004C0972" w:rsidP="00B56792">
      <w:pPr>
        <w:pStyle w:val="ListParagraph"/>
        <w:spacing w:after="0" w:line="240" w:lineRule="auto"/>
        <w:ind w:left="90" w:firstLine="90"/>
        <w:jc w:val="both"/>
        <w:rPr>
          <w:rFonts w:ascii="Open Sans" w:hAnsi="Open Sans" w:cs="Open Sans"/>
          <w:sz w:val="20"/>
          <w:szCs w:val="20"/>
        </w:rPr>
      </w:pPr>
      <w:r w:rsidRPr="00F35BBC">
        <w:rPr>
          <w:rFonts w:ascii="Open Sans" w:hAnsi="Open Sans" w:cs="Open Sans"/>
          <w:noProof/>
          <w:sz w:val="20"/>
          <w:szCs w:val="20"/>
        </w:rPr>
        <w:drawing>
          <wp:inline distT="0" distB="0" distL="0" distR="0" wp14:anchorId="6601E7A3" wp14:editId="53BDDB61">
            <wp:extent cx="4787900" cy="2114550"/>
            <wp:effectExtent l="57150" t="57150" r="107950" b="11430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6" cstate="print"/>
                    <a:srcRect l="3767" r="3548"/>
                    <a:stretch/>
                  </pic:blipFill>
                  <pic:spPr bwMode="auto">
                    <a:xfrm>
                      <a:off x="0" y="0"/>
                      <a:ext cx="4800386" cy="2120064"/>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A97C102" w14:textId="059DD2A2" w:rsidR="005B4F6E" w:rsidRPr="00F35BBC" w:rsidRDefault="00097384" w:rsidP="00962FAF">
      <w:pPr>
        <w:pStyle w:val="ListParagraph"/>
        <w:numPr>
          <w:ilvl w:val="0"/>
          <w:numId w:val="2"/>
        </w:numPr>
        <w:spacing w:after="0" w:line="240" w:lineRule="auto"/>
        <w:ind w:left="360"/>
        <w:rPr>
          <w:rFonts w:ascii="Open Sans" w:hAnsi="Open Sans" w:cs="Open Sans"/>
          <w:sz w:val="20"/>
          <w:szCs w:val="20"/>
        </w:rPr>
      </w:pPr>
      <w:r>
        <w:rPr>
          <w:rFonts w:ascii="Open Sans" w:hAnsi="Open Sans" w:cs="Open Sans"/>
          <w:sz w:val="20"/>
          <w:szCs w:val="20"/>
        </w:rPr>
        <w:t xml:space="preserve">(N1) </w:t>
      </w:r>
      <w:r w:rsidR="005B4F6E" w:rsidRPr="00F35BBC">
        <w:rPr>
          <w:rFonts w:ascii="Open Sans" w:hAnsi="Open Sans" w:cs="Open Sans"/>
          <w:sz w:val="20"/>
          <w:szCs w:val="20"/>
        </w:rPr>
        <w:t xml:space="preserve">Authorized Sites Participating: Enter one if filing the claim by school. Enter the number of sites if filing district-wide.  </w:t>
      </w:r>
    </w:p>
    <w:p w14:paraId="5151D474" w14:textId="6A7918C6" w:rsidR="005B4F6E" w:rsidRPr="00F35BBC" w:rsidRDefault="00C2498C" w:rsidP="00962FAF">
      <w:pPr>
        <w:pStyle w:val="ListParagraph"/>
        <w:numPr>
          <w:ilvl w:val="0"/>
          <w:numId w:val="2"/>
        </w:numPr>
        <w:spacing w:after="0" w:line="240" w:lineRule="auto"/>
        <w:ind w:left="360"/>
        <w:rPr>
          <w:rFonts w:ascii="Open Sans" w:hAnsi="Open Sans" w:cs="Open Sans"/>
          <w:sz w:val="20"/>
          <w:szCs w:val="20"/>
        </w:rPr>
      </w:pPr>
      <w:r>
        <w:rPr>
          <w:rFonts w:ascii="Open Sans" w:hAnsi="Open Sans" w:cs="Open Sans"/>
          <w:sz w:val="20"/>
          <w:szCs w:val="20"/>
        </w:rPr>
        <w:t>(N2)</w:t>
      </w:r>
      <w:r w:rsidR="005B4F6E" w:rsidRPr="00F35BBC">
        <w:rPr>
          <w:rFonts w:ascii="Open Sans" w:hAnsi="Open Sans" w:cs="Open Sans"/>
          <w:sz w:val="20"/>
          <w:szCs w:val="20"/>
        </w:rPr>
        <w:t xml:space="preserve"> Monthly Attendance:  If entering the claim by school site, this value will be entered automatically based on the number of operating days and the number of enrolled children. If entering the claim district-wide, this value will be sum of each site’s total attendance for that month.</w:t>
      </w:r>
    </w:p>
    <w:p w14:paraId="44984593" w14:textId="24DDF816" w:rsidR="005B4F6E" w:rsidRPr="00F35BBC" w:rsidRDefault="00C2498C" w:rsidP="00962FAF">
      <w:pPr>
        <w:pStyle w:val="ListParagraph"/>
        <w:numPr>
          <w:ilvl w:val="0"/>
          <w:numId w:val="2"/>
        </w:numPr>
        <w:spacing w:after="0" w:line="240" w:lineRule="auto"/>
        <w:ind w:left="360"/>
        <w:rPr>
          <w:rFonts w:ascii="Open Sans" w:hAnsi="Open Sans" w:cs="Open Sans"/>
          <w:sz w:val="20"/>
          <w:szCs w:val="20"/>
        </w:rPr>
      </w:pPr>
      <w:r>
        <w:rPr>
          <w:rFonts w:ascii="Open Sans" w:hAnsi="Open Sans" w:cs="Open Sans"/>
          <w:sz w:val="20"/>
          <w:szCs w:val="20"/>
        </w:rPr>
        <w:t>(N3)</w:t>
      </w:r>
      <w:r w:rsidR="005B4F6E" w:rsidRPr="00F35BBC">
        <w:rPr>
          <w:rFonts w:ascii="Open Sans" w:hAnsi="Open Sans" w:cs="Open Sans"/>
          <w:sz w:val="20"/>
          <w:szCs w:val="20"/>
        </w:rPr>
        <w:t xml:space="preserve"> Number of Operating Days: Enter the number of operating days for breakfast and </w:t>
      </w:r>
      <w:r w:rsidR="00F23F7B" w:rsidRPr="00F35BBC">
        <w:rPr>
          <w:rFonts w:ascii="Open Sans" w:hAnsi="Open Sans" w:cs="Open Sans"/>
          <w:sz w:val="20"/>
          <w:szCs w:val="20"/>
        </w:rPr>
        <w:t>lunch</w:t>
      </w:r>
      <w:r w:rsidR="005B4F6E" w:rsidRPr="00F35BBC">
        <w:rPr>
          <w:rFonts w:ascii="Open Sans" w:hAnsi="Open Sans" w:cs="Open Sans"/>
          <w:sz w:val="20"/>
          <w:szCs w:val="20"/>
        </w:rPr>
        <w:t xml:space="preserve"> separately. It is the possible that the number of operating days for lunch and the number of operating days for breakfast could be different due to weather or half-day attendance.</w:t>
      </w:r>
    </w:p>
    <w:p w14:paraId="10B0C4F7" w14:textId="79A04C28" w:rsidR="00F23F7B" w:rsidRPr="00F35BBC" w:rsidRDefault="00C2498C" w:rsidP="00962FAF">
      <w:pPr>
        <w:pStyle w:val="ListParagraph"/>
        <w:numPr>
          <w:ilvl w:val="0"/>
          <w:numId w:val="2"/>
        </w:numPr>
        <w:spacing w:after="0" w:line="240" w:lineRule="auto"/>
        <w:ind w:left="360"/>
        <w:rPr>
          <w:rFonts w:ascii="Open Sans" w:hAnsi="Open Sans" w:cs="Open Sans"/>
          <w:sz w:val="20"/>
          <w:szCs w:val="20"/>
        </w:rPr>
      </w:pPr>
      <w:r>
        <w:rPr>
          <w:rFonts w:ascii="Open Sans" w:hAnsi="Open Sans" w:cs="Open Sans"/>
          <w:sz w:val="20"/>
          <w:szCs w:val="20"/>
        </w:rPr>
        <w:t>(N4)</w:t>
      </w:r>
      <w:r w:rsidR="004C0972" w:rsidRPr="00F35BBC">
        <w:rPr>
          <w:rFonts w:ascii="Open Sans" w:hAnsi="Open Sans" w:cs="Open Sans"/>
          <w:sz w:val="20"/>
          <w:szCs w:val="20"/>
        </w:rPr>
        <w:t xml:space="preserve"> Reimbursable Breakfasts Served:  </w:t>
      </w:r>
    </w:p>
    <w:p w14:paraId="02EF989C" w14:textId="74AEE465" w:rsidR="004C0972" w:rsidRPr="00F35BBC" w:rsidRDefault="00F23F7B" w:rsidP="00962FAF">
      <w:pPr>
        <w:pStyle w:val="ListParagraph"/>
        <w:numPr>
          <w:ilvl w:val="1"/>
          <w:numId w:val="2"/>
        </w:numPr>
        <w:spacing w:after="0" w:line="240" w:lineRule="auto"/>
        <w:rPr>
          <w:rFonts w:ascii="Open Sans" w:hAnsi="Open Sans" w:cs="Open Sans"/>
          <w:sz w:val="20"/>
          <w:szCs w:val="20"/>
        </w:rPr>
      </w:pPr>
      <w:r w:rsidRPr="00F35BBC">
        <w:rPr>
          <w:rFonts w:ascii="Open Sans" w:hAnsi="Open Sans" w:cs="Open Sans"/>
          <w:sz w:val="20"/>
          <w:szCs w:val="20"/>
        </w:rPr>
        <w:t xml:space="preserve">Free Breakfasts Served: </w:t>
      </w:r>
      <w:r w:rsidR="004C0972" w:rsidRPr="00F35BBC">
        <w:rPr>
          <w:rFonts w:ascii="Open Sans" w:hAnsi="Open Sans" w:cs="Open Sans"/>
          <w:sz w:val="20"/>
          <w:szCs w:val="20"/>
        </w:rPr>
        <w:t xml:space="preserve">Enter the total free breakfast meal counts in N4, a. </w:t>
      </w:r>
    </w:p>
    <w:p w14:paraId="1CC69AA6" w14:textId="77777777" w:rsidR="00F23F7B" w:rsidRPr="00F35BBC" w:rsidRDefault="00F23F7B" w:rsidP="00962FAF">
      <w:pPr>
        <w:pStyle w:val="ListParagraph"/>
        <w:numPr>
          <w:ilvl w:val="1"/>
          <w:numId w:val="2"/>
        </w:numPr>
        <w:spacing w:after="0" w:line="240" w:lineRule="auto"/>
        <w:rPr>
          <w:rFonts w:ascii="Open Sans" w:hAnsi="Open Sans" w:cs="Open Sans"/>
          <w:sz w:val="20"/>
          <w:szCs w:val="20"/>
        </w:rPr>
      </w:pPr>
      <w:r w:rsidRPr="00F35BBC">
        <w:rPr>
          <w:rFonts w:ascii="Open Sans" w:hAnsi="Open Sans" w:cs="Open Sans"/>
          <w:sz w:val="20"/>
          <w:szCs w:val="20"/>
        </w:rPr>
        <w:t xml:space="preserve">Reduced Price Breakfast Served: </w:t>
      </w:r>
      <w:r w:rsidR="004C0972" w:rsidRPr="00F35BBC">
        <w:rPr>
          <w:rFonts w:ascii="Open Sans" w:hAnsi="Open Sans" w:cs="Open Sans"/>
          <w:sz w:val="20"/>
          <w:szCs w:val="20"/>
        </w:rPr>
        <w:t xml:space="preserve">Enter the total reduced breakfast meal counts in N4, b. </w:t>
      </w:r>
    </w:p>
    <w:p w14:paraId="059440A3" w14:textId="77777777" w:rsidR="00F23F7B" w:rsidRPr="00F35BBC" w:rsidRDefault="00F23F7B" w:rsidP="00962FAF">
      <w:pPr>
        <w:pStyle w:val="ListParagraph"/>
        <w:numPr>
          <w:ilvl w:val="1"/>
          <w:numId w:val="2"/>
        </w:numPr>
        <w:spacing w:after="0" w:line="240" w:lineRule="auto"/>
        <w:rPr>
          <w:rFonts w:ascii="Open Sans" w:hAnsi="Open Sans" w:cs="Open Sans"/>
          <w:sz w:val="20"/>
          <w:szCs w:val="20"/>
        </w:rPr>
      </w:pPr>
      <w:r w:rsidRPr="00F35BBC">
        <w:rPr>
          <w:rFonts w:ascii="Open Sans" w:hAnsi="Open Sans" w:cs="Open Sans"/>
          <w:sz w:val="20"/>
          <w:szCs w:val="20"/>
        </w:rPr>
        <w:t xml:space="preserve">Paid Breakfast Served: </w:t>
      </w:r>
      <w:r w:rsidR="004C0972" w:rsidRPr="00F35BBC">
        <w:rPr>
          <w:rFonts w:ascii="Open Sans" w:hAnsi="Open Sans" w:cs="Open Sans"/>
          <w:sz w:val="20"/>
          <w:szCs w:val="20"/>
        </w:rPr>
        <w:t xml:space="preserve">Enter the total paid </w:t>
      </w:r>
      <w:r w:rsidRPr="00F35BBC">
        <w:rPr>
          <w:rFonts w:ascii="Open Sans" w:hAnsi="Open Sans" w:cs="Open Sans"/>
          <w:sz w:val="20"/>
          <w:szCs w:val="20"/>
        </w:rPr>
        <w:t>breakfast meal counts in N4, c.</w:t>
      </w:r>
    </w:p>
    <w:p w14:paraId="3743A7EF" w14:textId="23806BB5" w:rsidR="004C0972" w:rsidRPr="00F35BBC" w:rsidRDefault="00F23F7B" w:rsidP="00962FAF">
      <w:pPr>
        <w:pStyle w:val="ListParagraph"/>
        <w:numPr>
          <w:ilvl w:val="1"/>
          <w:numId w:val="2"/>
        </w:numPr>
        <w:spacing w:after="0" w:line="240" w:lineRule="auto"/>
        <w:rPr>
          <w:rFonts w:ascii="Open Sans" w:hAnsi="Open Sans" w:cs="Open Sans"/>
          <w:sz w:val="20"/>
          <w:szCs w:val="20"/>
        </w:rPr>
      </w:pPr>
      <w:r w:rsidRPr="00F35BBC">
        <w:rPr>
          <w:rFonts w:ascii="Open Sans" w:hAnsi="Open Sans" w:cs="Open Sans"/>
          <w:sz w:val="20"/>
          <w:szCs w:val="20"/>
        </w:rPr>
        <w:t xml:space="preserve">Total Breakfasts Served: </w:t>
      </w:r>
      <w:r w:rsidR="004C0972" w:rsidRPr="00F35BBC">
        <w:rPr>
          <w:rFonts w:ascii="Open Sans" w:hAnsi="Open Sans" w:cs="Open Sans"/>
          <w:sz w:val="20"/>
          <w:szCs w:val="20"/>
        </w:rPr>
        <w:t>The breakfast meal counts will total automatically in N4, d.</w:t>
      </w:r>
    </w:p>
    <w:p w14:paraId="67DD4CB7" w14:textId="6F19FF45" w:rsidR="005B4F6E" w:rsidRPr="00F35BBC" w:rsidRDefault="00097384" w:rsidP="00962FAF">
      <w:pPr>
        <w:spacing w:after="0" w:line="240" w:lineRule="auto"/>
        <w:rPr>
          <w:rFonts w:ascii="Open Sans" w:hAnsi="Open Sans" w:cs="Open Sans"/>
          <w:sz w:val="20"/>
          <w:szCs w:val="20"/>
        </w:rPr>
      </w:pPr>
      <w:r>
        <w:rPr>
          <w:rFonts w:ascii="Open Sans" w:hAnsi="Open Sans" w:cs="Open Sans"/>
          <w:b/>
          <w:sz w:val="20"/>
          <w:szCs w:val="20"/>
        </w:rPr>
        <w:br/>
      </w:r>
      <w:r>
        <w:rPr>
          <w:rFonts w:ascii="Open Sans" w:hAnsi="Open Sans" w:cs="Open Sans"/>
          <w:b/>
          <w:sz w:val="20"/>
          <w:szCs w:val="20"/>
        </w:rPr>
        <w:br/>
      </w:r>
      <w:r w:rsidRPr="00DD72D6">
        <w:rPr>
          <w:rFonts w:ascii="Open Sans" w:hAnsi="Open Sans" w:cs="Open Sans"/>
          <w:sz w:val="20"/>
          <w:szCs w:val="20"/>
        </w:rPr>
        <w:t xml:space="preserve">Once all of the information has been entered, click the </w:t>
      </w:r>
      <w:r w:rsidRPr="00DD72D6">
        <w:rPr>
          <w:rFonts w:ascii="Open Sans" w:hAnsi="Open Sans" w:cs="Open Sans"/>
          <w:b/>
          <w:sz w:val="20"/>
          <w:szCs w:val="20"/>
        </w:rPr>
        <w:t>Save</w:t>
      </w:r>
      <w:r w:rsidRPr="00DD72D6">
        <w:rPr>
          <w:rFonts w:ascii="Open Sans" w:hAnsi="Open Sans" w:cs="Open Sans"/>
          <w:sz w:val="20"/>
          <w:szCs w:val="20"/>
        </w:rPr>
        <w:t xml:space="preserve"> button at the bottom.</w:t>
      </w:r>
    </w:p>
    <w:p w14:paraId="4B29E58D" w14:textId="77777777" w:rsidR="00225497" w:rsidRPr="00F35BBC" w:rsidRDefault="00225497" w:rsidP="00F35BBC">
      <w:pPr>
        <w:spacing w:after="0" w:line="240" w:lineRule="auto"/>
        <w:jc w:val="both"/>
        <w:rPr>
          <w:rFonts w:ascii="Open Sans" w:hAnsi="Open Sans" w:cs="Open Sans"/>
          <w:sz w:val="20"/>
          <w:szCs w:val="20"/>
        </w:rPr>
      </w:pPr>
    </w:p>
    <w:p w14:paraId="49AAF21C" w14:textId="77777777" w:rsidR="00B178D1" w:rsidRDefault="00B178D1" w:rsidP="00F35BBC">
      <w:pPr>
        <w:spacing w:after="0" w:line="240" w:lineRule="auto"/>
        <w:jc w:val="both"/>
        <w:rPr>
          <w:rFonts w:ascii="Open Sans" w:hAnsi="Open Sans" w:cs="Open Sans"/>
          <w:b/>
          <w:sz w:val="20"/>
          <w:szCs w:val="20"/>
        </w:rPr>
      </w:pPr>
    </w:p>
    <w:p w14:paraId="3E16F437" w14:textId="77777777" w:rsidR="00B178D1" w:rsidRDefault="00B178D1" w:rsidP="00F35BBC">
      <w:pPr>
        <w:spacing w:after="0" w:line="240" w:lineRule="auto"/>
        <w:jc w:val="both"/>
        <w:rPr>
          <w:rFonts w:ascii="Open Sans" w:hAnsi="Open Sans" w:cs="Open Sans"/>
          <w:b/>
          <w:sz w:val="20"/>
          <w:szCs w:val="20"/>
        </w:rPr>
      </w:pPr>
    </w:p>
    <w:p w14:paraId="11A3A5DE" w14:textId="77777777" w:rsidR="00B178D1" w:rsidRDefault="00B178D1" w:rsidP="00F35BBC">
      <w:pPr>
        <w:spacing w:after="0" w:line="240" w:lineRule="auto"/>
        <w:jc w:val="both"/>
        <w:rPr>
          <w:rFonts w:ascii="Open Sans" w:hAnsi="Open Sans" w:cs="Open Sans"/>
          <w:b/>
          <w:sz w:val="20"/>
          <w:szCs w:val="20"/>
        </w:rPr>
      </w:pPr>
    </w:p>
    <w:p w14:paraId="4E1EFEDA" w14:textId="77777777" w:rsidR="00B178D1" w:rsidRDefault="00B178D1" w:rsidP="00F35BBC">
      <w:pPr>
        <w:spacing w:after="0" w:line="240" w:lineRule="auto"/>
        <w:jc w:val="both"/>
        <w:rPr>
          <w:rFonts w:ascii="Open Sans" w:hAnsi="Open Sans" w:cs="Open Sans"/>
          <w:b/>
          <w:sz w:val="20"/>
          <w:szCs w:val="20"/>
        </w:rPr>
      </w:pPr>
    </w:p>
    <w:p w14:paraId="1623DCCC" w14:textId="77777777" w:rsidR="00B178D1" w:rsidRDefault="00B178D1" w:rsidP="00F35BBC">
      <w:pPr>
        <w:spacing w:after="0" w:line="240" w:lineRule="auto"/>
        <w:jc w:val="both"/>
        <w:rPr>
          <w:rFonts w:ascii="Open Sans" w:hAnsi="Open Sans" w:cs="Open Sans"/>
          <w:b/>
          <w:sz w:val="20"/>
          <w:szCs w:val="20"/>
        </w:rPr>
      </w:pPr>
    </w:p>
    <w:p w14:paraId="78DA2B4A" w14:textId="77777777" w:rsidR="00B178D1" w:rsidRDefault="00B178D1" w:rsidP="00F35BBC">
      <w:pPr>
        <w:spacing w:after="0" w:line="240" w:lineRule="auto"/>
        <w:jc w:val="both"/>
        <w:rPr>
          <w:rFonts w:ascii="Open Sans" w:hAnsi="Open Sans" w:cs="Open Sans"/>
          <w:b/>
          <w:sz w:val="20"/>
          <w:szCs w:val="20"/>
        </w:rPr>
      </w:pPr>
    </w:p>
    <w:p w14:paraId="64BBA407" w14:textId="77777777" w:rsidR="00B178D1" w:rsidRDefault="00B178D1" w:rsidP="00F35BBC">
      <w:pPr>
        <w:spacing w:after="0" w:line="240" w:lineRule="auto"/>
        <w:jc w:val="both"/>
        <w:rPr>
          <w:rFonts w:ascii="Open Sans" w:hAnsi="Open Sans" w:cs="Open Sans"/>
          <w:b/>
          <w:sz w:val="20"/>
          <w:szCs w:val="20"/>
        </w:rPr>
      </w:pPr>
    </w:p>
    <w:p w14:paraId="5362E464" w14:textId="77777777" w:rsidR="00097384" w:rsidRDefault="00097384" w:rsidP="00F35BBC">
      <w:pPr>
        <w:spacing w:after="0" w:line="240" w:lineRule="auto"/>
        <w:jc w:val="both"/>
        <w:rPr>
          <w:rFonts w:ascii="Open Sans" w:hAnsi="Open Sans" w:cs="Open Sans"/>
          <w:b/>
          <w:sz w:val="20"/>
          <w:szCs w:val="20"/>
        </w:rPr>
      </w:pPr>
    </w:p>
    <w:p w14:paraId="13E0A094" w14:textId="77777777" w:rsidR="00097384" w:rsidRDefault="00097384" w:rsidP="00F35BBC">
      <w:pPr>
        <w:spacing w:after="0" w:line="240" w:lineRule="auto"/>
        <w:jc w:val="both"/>
        <w:rPr>
          <w:rFonts w:ascii="Open Sans" w:hAnsi="Open Sans" w:cs="Open Sans"/>
          <w:b/>
          <w:sz w:val="20"/>
          <w:szCs w:val="20"/>
        </w:rPr>
      </w:pPr>
    </w:p>
    <w:p w14:paraId="2B7D15D9" w14:textId="77777777" w:rsidR="00097384" w:rsidRDefault="00097384" w:rsidP="00F35BBC">
      <w:pPr>
        <w:spacing w:after="0" w:line="240" w:lineRule="auto"/>
        <w:jc w:val="both"/>
        <w:rPr>
          <w:rFonts w:ascii="Open Sans" w:hAnsi="Open Sans" w:cs="Open Sans"/>
          <w:b/>
          <w:sz w:val="20"/>
          <w:szCs w:val="20"/>
        </w:rPr>
      </w:pPr>
    </w:p>
    <w:p w14:paraId="78BBF5A1" w14:textId="77777777" w:rsidR="00097384" w:rsidRDefault="00097384" w:rsidP="00F35BBC">
      <w:pPr>
        <w:spacing w:after="0" w:line="240" w:lineRule="auto"/>
        <w:jc w:val="both"/>
        <w:rPr>
          <w:rFonts w:ascii="Open Sans" w:hAnsi="Open Sans" w:cs="Open Sans"/>
          <w:b/>
          <w:sz w:val="20"/>
          <w:szCs w:val="20"/>
        </w:rPr>
      </w:pPr>
    </w:p>
    <w:p w14:paraId="5DCB0C7C" w14:textId="77777777" w:rsidR="00097384" w:rsidRDefault="00097384" w:rsidP="00F35BBC">
      <w:pPr>
        <w:spacing w:after="0" w:line="240" w:lineRule="auto"/>
        <w:jc w:val="both"/>
        <w:rPr>
          <w:rFonts w:ascii="Open Sans" w:hAnsi="Open Sans" w:cs="Open Sans"/>
          <w:b/>
          <w:sz w:val="20"/>
          <w:szCs w:val="20"/>
        </w:rPr>
      </w:pPr>
    </w:p>
    <w:p w14:paraId="51AAD992" w14:textId="77777777" w:rsidR="00097384" w:rsidRDefault="00097384" w:rsidP="00F35BBC">
      <w:pPr>
        <w:spacing w:after="0" w:line="240" w:lineRule="auto"/>
        <w:jc w:val="both"/>
        <w:rPr>
          <w:rFonts w:ascii="Open Sans" w:hAnsi="Open Sans" w:cs="Open Sans"/>
          <w:b/>
          <w:sz w:val="20"/>
          <w:szCs w:val="20"/>
        </w:rPr>
      </w:pPr>
    </w:p>
    <w:p w14:paraId="22699ECA" w14:textId="77777777" w:rsidR="00097384" w:rsidRDefault="00097384" w:rsidP="00F35BBC">
      <w:pPr>
        <w:spacing w:after="0" w:line="240" w:lineRule="auto"/>
        <w:jc w:val="both"/>
        <w:rPr>
          <w:rFonts w:ascii="Open Sans" w:hAnsi="Open Sans" w:cs="Open Sans"/>
          <w:b/>
          <w:sz w:val="20"/>
          <w:szCs w:val="20"/>
        </w:rPr>
      </w:pPr>
    </w:p>
    <w:p w14:paraId="0D907AFC" w14:textId="77777777" w:rsidR="00B178D1" w:rsidRDefault="00B178D1" w:rsidP="00F35BBC">
      <w:pPr>
        <w:spacing w:after="0" w:line="240" w:lineRule="auto"/>
        <w:jc w:val="both"/>
        <w:rPr>
          <w:rFonts w:ascii="Open Sans" w:hAnsi="Open Sans" w:cs="Open Sans"/>
          <w:b/>
          <w:sz w:val="20"/>
          <w:szCs w:val="20"/>
        </w:rPr>
      </w:pPr>
    </w:p>
    <w:p w14:paraId="57C329E2" w14:textId="0A3D8DAE" w:rsidR="00146743" w:rsidRPr="00097384" w:rsidRDefault="006E236A" w:rsidP="00097384">
      <w:pPr>
        <w:spacing w:after="0" w:line="240" w:lineRule="auto"/>
        <w:rPr>
          <w:rFonts w:ascii="Open Sans" w:hAnsi="Open Sans" w:cs="Open Sans"/>
          <w:b/>
          <w:u w:val="single"/>
        </w:rPr>
      </w:pPr>
      <w:r w:rsidRPr="00097384">
        <w:rPr>
          <w:rFonts w:ascii="Open Sans" w:hAnsi="Open Sans" w:cs="Open Sans"/>
          <w:b/>
          <w:u w:val="single"/>
        </w:rPr>
        <w:t>Afterschool</w:t>
      </w:r>
      <w:r w:rsidR="00146743" w:rsidRPr="00097384">
        <w:rPr>
          <w:rFonts w:ascii="Open Sans" w:hAnsi="Open Sans" w:cs="Open Sans"/>
          <w:b/>
          <w:u w:val="single"/>
        </w:rPr>
        <w:t xml:space="preserve"> Snacks</w:t>
      </w:r>
    </w:p>
    <w:p w14:paraId="42BF56C4" w14:textId="408AF1C7" w:rsidR="00182017" w:rsidRPr="00F35BBC" w:rsidRDefault="00182017" w:rsidP="00097384">
      <w:pPr>
        <w:spacing w:after="0" w:line="240" w:lineRule="auto"/>
        <w:rPr>
          <w:rFonts w:ascii="Open Sans" w:hAnsi="Open Sans" w:cs="Open Sans"/>
          <w:sz w:val="20"/>
          <w:szCs w:val="20"/>
        </w:rPr>
      </w:pPr>
      <w:r w:rsidRPr="00F35BBC">
        <w:rPr>
          <w:rFonts w:ascii="Open Sans" w:hAnsi="Open Sans" w:cs="Open Sans"/>
          <w:sz w:val="20"/>
          <w:szCs w:val="20"/>
        </w:rPr>
        <w:t>The following information describes the process of entering monthly data to claim reimburs</w:t>
      </w:r>
      <w:r w:rsidR="002B121A" w:rsidRPr="00F35BBC">
        <w:rPr>
          <w:rFonts w:ascii="Open Sans" w:hAnsi="Open Sans" w:cs="Open Sans"/>
          <w:sz w:val="20"/>
          <w:szCs w:val="20"/>
        </w:rPr>
        <w:t>ement</w:t>
      </w:r>
      <w:r w:rsidRPr="00F35BBC">
        <w:rPr>
          <w:rFonts w:ascii="Open Sans" w:hAnsi="Open Sans" w:cs="Open Sans"/>
          <w:sz w:val="20"/>
          <w:szCs w:val="20"/>
        </w:rPr>
        <w:t xml:space="preserve"> for </w:t>
      </w:r>
      <w:r w:rsidR="002B121A" w:rsidRPr="00F35BBC">
        <w:rPr>
          <w:rFonts w:ascii="Open Sans" w:hAnsi="Open Sans" w:cs="Open Sans"/>
          <w:sz w:val="20"/>
          <w:szCs w:val="20"/>
        </w:rPr>
        <w:t xml:space="preserve">the </w:t>
      </w:r>
      <w:r w:rsidRPr="00F35BBC">
        <w:rPr>
          <w:rFonts w:ascii="Open Sans" w:hAnsi="Open Sans" w:cs="Open Sans"/>
          <w:i/>
          <w:sz w:val="20"/>
          <w:szCs w:val="20"/>
        </w:rPr>
        <w:t>area eligible</w:t>
      </w:r>
      <w:r w:rsidRPr="00F35BBC">
        <w:rPr>
          <w:rFonts w:ascii="Open Sans" w:hAnsi="Open Sans" w:cs="Open Sans"/>
          <w:sz w:val="20"/>
          <w:szCs w:val="20"/>
        </w:rPr>
        <w:t xml:space="preserve"> afterschool snacks. </w:t>
      </w:r>
      <w:r w:rsidR="00097384">
        <w:rPr>
          <w:rFonts w:ascii="Open Sans" w:hAnsi="Open Sans" w:cs="Open Sans"/>
          <w:sz w:val="20"/>
          <w:szCs w:val="20"/>
        </w:rPr>
        <w:br/>
      </w:r>
    </w:p>
    <w:p w14:paraId="4A383623" w14:textId="2D6A2B59" w:rsidR="001C1950" w:rsidRPr="00F35BBC" w:rsidRDefault="001C1950" w:rsidP="00F35BBC">
      <w:pPr>
        <w:spacing w:after="0" w:line="240" w:lineRule="auto"/>
        <w:jc w:val="both"/>
        <w:rPr>
          <w:rFonts w:ascii="Open Sans" w:hAnsi="Open Sans" w:cs="Open Sans"/>
          <w:sz w:val="20"/>
          <w:szCs w:val="20"/>
        </w:rPr>
      </w:pPr>
      <w:r w:rsidRPr="00F35BBC">
        <w:rPr>
          <w:rFonts w:ascii="Open Sans" w:hAnsi="Open Sans" w:cs="Open Sans"/>
          <w:noProof/>
          <w:sz w:val="20"/>
          <w:szCs w:val="20"/>
        </w:rPr>
        <w:drawing>
          <wp:inline distT="0" distB="0" distL="0" distR="0" wp14:anchorId="04A3523F" wp14:editId="6B3AED41">
            <wp:extent cx="5467350" cy="1644650"/>
            <wp:effectExtent l="19050" t="19050" r="19050" b="12700"/>
            <wp:docPr id="20" name="Picture 20" descr="C:\Users\Cindy\AppData\Local\Temp\Screen Shot 2015-06-11 at 2.59.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AppData\Local\Temp\Screen Shot 2015-06-11 at 2.59.09 PM.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 r="11867"/>
                    <a:stretch/>
                  </pic:blipFill>
                  <pic:spPr bwMode="auto">
                    <a:xfrm>
                      <a:off x="0" y="0"/>
                      <a:ext cx="5480056" cy="1648472"/>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097384">
        <w:rPr>
          <w:rFonts w:ascii="Open Sans" w:hAnsi="Open Sans" w:cs="Open Sans"/>
          <w:sz w:val="20"/>
          <w:szCs w:val="20"/>
        </w:rPr>
        <w:br/>
      </w:r>
    </w:p>
    <w:p w14:paraId="1932B227" w14:textId="561DA921" w:rsidR="006E236A" w:rsidRPr="00F35BBC" w:rsidRDefault="00097384" w:rsidP="00097384">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(A1)</w:t>
      </w:r>
      <w:r w:rsidR="003E4201" w:rsidRPr="00F35BBC">
        <w:rPr>
          <w:rFonts w:ascii="Open Sans" w:hAnsi="Open Sans" w:cs="Open Sans"/>
          <w:sz w:val="20"/>
          <w:szCs w:val="20"/>
        </w:rPr>
        <w:t xml:space="preserve"> Number of Children Approved for Free Snacks</w:t>
      </w:r>
      <w:r w:rsidR="00FF2FFD" w:rsidRPr="00F35BBC">
        <w:rPr>
          <w:rFonts w:ascii="Open Sans" w:hAnsi="Open Sans" w:cs="Open Sans"/>
          <w:sz w:val="20"/>
          <w:szCs w:val="20"/>
        </w:rPr>
        <w:t>:</w:t>
      </w:r>
      <w:r w:rsidR="00C65008" w:rsidRPr="00F35BBC">
        <w:rPr>
          <w:rFonts w:ascii="Open Sans" w:hAnsi="Open Sans" w:cs="Open Sans"/>
          <w:sz w:val="20"/>
          <w:szCs w:val="20"/>
        </w:rPr>
        <w:t xml:space="preserve"> </w:t>
      </w:r>
      <w:r w:rsidR="001C1950" w:rsidRPr="00F35BBC">
        <w:rPr>
          <w:rFonts w:ascii="Open Sans" w:hAnsi="Open Sans" w:cs="Open Sans"/>
          <w:sz w:val="20"/>
          <w:szCs w:val="20"/>
        </w:rPr>
        <w:t xml:space="preserve">Enter the </w:t>
      </w:r>
      <w:r w:rsidR="003E4201" w:rsidRPr="00F35BBC">
        <w:rPr>
          <w:rFonts w:ascii="Open Sans" w:hAnsi="Open Sans" w:cs="Open Sans"/>
          <w:sz w:val="20"/>
          <w:szCs w:val="20"/>
        </w:rPr>
        <w:t>total number of children approved for free snacks.</w:t>
      </w:r>
      <w:r w:rsidR="00942B72" w:rsidRPr="00F35BBC">
        <w:rPr>
          <w:rFonts w:ascii="Open Sans" w:hAnsi="Open Sans" w:cs="Open Sans"/>
          <w:sz w:val="20"/>
          <w:szCs w:val="20"/>
        </w:rPr>
        <w:t xml:space="preserve"> This number will be equal to the number of enrolled children (A2).</w:t>
      </w:r>
    </w:p>
    <w:p w14:paraId="38ACEABB" w14:textId="10F2B558" w:rsidR="003E4201" w:rsidRPr="00F35BBC" w:rsidRDefault="00962FAF" w:rsidP="00097384">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w:t>
      </w:r>
      <w:r w:rsidR="003E4201" w:rsidRPr="00F35BBC">
        <w:rPr>
          <w:rFonts w:ascii="Open Sans" w:hAnsi="Open Sans" w:cs="Open Sans"/>
          <w:sz w:val="20"/>
          <w:szCs w:val="20"/>
        </w:rPr>
        <w:t>A</w:t>
      </w:r>
      <w:r w:rsidR="00942B72" w:rsidRPr="00F35BBC">
        <w:rPr>
          <w:rFonts w:ascii="Open Sans" w:hAnsi="Open Sans" w:cs="Open Sans"/>
          <w:sz w:val="20"/>
          <w:szCs w:val="20"/>
        </w:rPr>
        <w:t>2</w:t>
      </w:r>
      <w:r>
        <w:rPr>
          <w:rFonts w:ascii="Open Sans" w:hAnsi="Open Sans" w:cs="Open Sans"/>
          <w:sz w:val="20"/>
          <w:szCs w:val="20"/>
        </w:rPr>
        <w:t xml:space="preserve">) </w:t>
      </w:r>
      <w:r w:rsidR="003E4201" w:rsidRPr="00F35BBC">
        <w:rPr>
          <w:rFonts w:ascii="Open Sans" w:hAnsi="Open Sans" w:cs="Open Sans"/>
          <w:sz w:val="20"/>
          <w:szCs w:val="20"/>
        </w:rPr>
        <w:t>Number of Enrolled Children</w:t>
      </w:r>
      <w:r w:rsidR="00FF2FFD" w:rsidRPr="00F35BBC">
        <w:rPr>
          <w:rFonts w:ascii="Open Sans" w:hAnsi="Open Sans" w:cs="Open Sans"/>
          <w:sz w:val="20"/>
          <w:szCs w:val="20"/>
        </w:rPr>
        <w:t>:</w:t>
      </w:r>
      <w:r w:rsidR="009F2178" w:rsidRPr="00F35BBC">
        <w:rPr>
          <w:rFonts w:ascii="Open Sans" w:hAnsi="Open Sans" w:cs="Open Sans"/>
          <w:sz w:val="20"/>
          <w:szCs w:val="20"/>
        </w:rPr>
        <w:t xml:space="preserve"> </w:t>
      </w:r>
      <w:r w:rsidR="00942B72" w:rsidRPr="00F35BBC">
        <w:rPr>
          <w:rFonts w:ascii="Open Sans" w:hAnsi="Open Sans" w:cs="Open Sans"/>
          <w:sz w:val="20"/>
          <w:szCs w:val="20"/>
        </w:rPr>
        <w:t xml:space="preserve">Enter </w:t>
      </w:r>
      <w:r w:rsidR="003E4201" w:rsidRPr="00F35BBC">
        <w:rPr>
          <w:rFonts w:ascii="Open Sans" w:hAnsi="Open Sans" w:cs="Open Sans"/>
          <w:sz w:val="20"/>
          <w:szCs w:val="20"/>
        </w:rPr>
        <w:t xml:space="preserve">the total number </w:t>
      </w:r>
      <w:r w:rsidR="00C65008" w:rsidRPr="00F35BBC">
        <w:rPr>
          <w:rFonts w:ascii="Open Sans" w:hAnsi="Open Sans" w:cs="Open Sans"/>
          <w:sz w:val="20"/>
          <w:szCs w:val="20"/>
        </w:rPr>
        <w:t>o</w:t>
      </w:r>
      <w:r w:rsidR="003E4201" w:rsidRPr="00F35BBC">
        <w:rPr>
          <w:rFonts w:ascii="Open Sans" w:hAnsi="Open Sans" w:cs="Open Sans"/>
          <w:sz w:val="20"/>
          <w:szCs w:val="20"/>
        </w:rPr>
        <w:t>f enrolled students in the school.</w:t>
      </w:r>
    </w:p>
    <w:p w14:paraId="5CB5DBC7" w14:textId="7776A65A" w:rsidR="003E4201" w:rsidRPr="00F35BBC" w:rsidRDefault="00962FAF" w:rsidP="00097384">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w:t>
      </w:r>
      <w:r w:rsidR="003E4201" w:rsidRPr="00F35BBC">
        <w:rPr>
          <w:rFonts w:ascii="Open Sans" w:hAnsi="Open Sans" w:cs="Open Sans"/>
          <w:sz w:val="20"/>
          <w:szCs w:val="20"/>
        </w:rPr>
        <w:t>A</w:t>
      </w:r>
      <w:r w:rsidR="00FF2FFD" w:rsidRPr="00F35BBC">
        <w:rPr>
          <w:rFonts w:ascii="Open Sans" w:hAnsi="Open Sans" w:cs="Open Sans"/>
          <w:sz w:val="20"/>
          <w:szCs w:val="20"/>
        </w:rPr>
        <w:t>3</w:t>
      </w:r>
      <w:r>
        <w:rPr>
          <w:rFonts w:ascii="Open Sans" w:hAnsi="Open Sans" w:cs="Open Sans"/>
          <w:sz w:val="20"/>
          <w:szCs w:val="20"/>
        </w:rPr>
        <w:t xml:space="preserve">) </w:t>
      </w:r>
      <w:r w:rsidR="00C65008" w:rsidRPr="00F35BBC">
        <w:rPr>
          <w:rFonts w:ascii="Open Sans" w:hAnsi="Open Sans" w:cs="Open Sans"/>
          <w:sz w:val="20"/>
          <w:szCs w:val="20"/>
        </w:rPr>
        <w:t>Authorized Sites</w:t>
      </w:r>
      <w:r w:rsidR="00FF2FFD" w:rsidRPr="00F35BBC">
        <w:rPr>
          <w:rFonts w:ascii="Open Sans" w:hAnsi="Open Sans" w:cs="Open Sans"/>
          <w:sz w:val="20"/>
          <w:szCs w:val="20"/>
        </w:rPr>
        <w:t>:</w:t>
      </w:r>
      <w:r w:rsidR="00C65008" w:rsidRPr="00F35BBC">
        <w:rPr>
          <w:rFonts w:ascii="Open Sans" w:hAnsi="Open Sans" w:cs="Open Sans"/>
          <w:sz w:val="20"/>
          <w:szCs w:val="20"/>
        </w:rPr>
        <w:t xml:space="preserve"> </w:t>
      </w:r>
      <w:r w:rsidR="00FF2FFD" w:rsidRPr="00F35BBC">
        <w:rPr>
          <w:rFonts w:ascii="Open Sans" w:hAnsi="Open Sans" w:cs="Open Sans"/>
          <w:sz w:val="20"/>
          <w:szCs w:val="20"/>
        </w:rPr>
        <w:t>Enter</w:t>
      </w:r>
      <w:r w:rsidR="003E4201" w:rsidRPr="00F35BBC">
        <w:rPr>
          <w:rFonts w:ascii="Open Sans" w:hAnsi="Open Sans" w:cs="Open Sans"/>
          <w:sz w:val="20"/>
          <w:szCs w:val="20"/>
        </w:rPr>
        <w:t xml:space="preserve"> the total number of sites partic</w:t>
      </w:r>
      <w:r w:rsidR="009F2178" w:rsidRPr="00F35BBC">
        <w:rPr>
          <w:rFonts w:ascii="Open Sans" w:hAnsi="Open Sans" w:cs="Open Sans"/>
          <w:sz w:val="20"/>
          <w:szCs w:val="20"/>
        </w:rPr>
        <w:t xml:space="preserve">ipating in Afterschool Snacks. </w:t>
      </w:r>
      <w:r w:rsidR="003E4201" w:rsidRPr="00F35BBC">
        <w:rPr>
          <w:rFonts w:ascii="Open Sans" w:hAnsi="Open Sans" w:cs="Open Sans"/>
          <w:sz w:val="20"/>
          <w:szCs w:val="20"/>
        </w:rPr>
        <w:t>This value may differ from the total authorized sites for breakfast or lunch.</w:t>
      </w:r>
    </w:p>
    <w:p w14:paraId="5E13014B" w14:textId="0DBF1FF0" w:rsidR="00FF2FFD" w:rsidRPr="00F35BBC" w:rsidRDefault="00962FAF" w:rsidP="00097384">
      <w:pPr>
        <w:pStyle w:val="ListParagraph"/>
        <w:numPr>
          <w:ilvl w:val="0"/>
          <w:numId w:val="2"/>
        </w:numPr>
        <w:spacing w:after="0" w:line="240" w:lineRule="auto"/>
        <w:ind w:left="360"/>
        <w:rPr>
          <w:rFonts w:ascii="Open Sans" w:hAnsi="Open Sans" w:cs="Open Sans"/>
          <w:sz w:val="20"/>
          <w:szCs w:val="20"/>
        </w:rPr>
      </w:pPr>
      <w:r>
        <w:rPr>
          <w:rFonts w:ascii="Open Sans" w:hAnsi="Open Sans" w:cs="Open Sans"/>
          <w:sz w:val="20"/>
          <w:szCs w:val="20"/>
        </w:rPr>
        <w:t>(</w:t>
      </w:r>
      <w:r w:rsidR="003E4201" w:rsidRPr="00F35BBC">
        <w:rPr>
          <w:rFonts w:ascii="Open Sans" w:hAnsi="Open Sans" w:cs="Open Sans"/>
          <w:sz w:val="20"/>
          <w:szCs w:val="20"/>
        </w:rPr>
        <w:t>A</w:t>
      </w:r>
      <w:r w:rsidR="00FF2FFD" w:rsidRPr="00F35BBC">
        <w:rPr>
          <w:rFonts w:ascii="Open Sans" w:hAnsi="Open Sans" w:cs="Open Sans"/>
          <w:sz w:val="20"/>
          <w:szCs w:val="20"/>
        </w:rPr>
        <w:t>4</w:t>
      </w:r>
      <w:r>
        <w:rPr>
          <w:rFonts w:ascii="Open Sans" w:hAnsi="Open Sans" w:cs="Open Sans"/>
          <w:sz w:val="20"/>
          <w:szCs w:val="20"/>
        </w:rPr>
        <w:t xml:space="preserve">) </w:t>
      </w:r>
      <w:r w:rsidR="003E4201" w:rsidRPr="00F35BBC">
        <w:rPr>
          <w:rFonts w:ascii="Open Sans" w:hAnsi="Open Sans" w:cs="Open Sans"/>
          <w:sz w:val="20"/>
          <w:szCs w:val="20"/>
        </w:rPr>
        <w:t>Monthly Attendance</w:t>
      </w:r>
      <w:r w:rsidR="00FF2FFD" w:rsidRPr="00F35BBC">
        <w:rPr>
          <w:rFonts w:ascii="Open Sans" w:hAnsi="Open Sans" w:cs="Open Sans"/>
          <w:sz w:val="20"/>
          <w:szCs w:val="20"/>
        </w:rPr>
        <w:t>:</w:t>
      </w:r>
      <w:r w:rsidR="009F2178" w:rsidRPr="00F35BBC">
        <w:rPr>
          <w:rFonts w:ascii="Open Sans" w:hAnsi="Open Sans" w:cs="Open Sans"/>
          <w:sz w:val="20"/>
          <w:szCs w:val="20"/>
        </w:rPr>
        <w:t xml:space="preserve"> </w:t>
      </w:r>
      <w:r w:rsidR="00FF2FFD" w:rsidRPr="00F35BBC">
        <w:rPr>
          <w:rFonts w:ascii="Open Sans" w:hAnsi="Open Sans" w:cs="Open Sans"/>
          <w:sz w:val="20"/>
          <w:szCs w:val="20"/>
        </w:rPr>
        <w:t>If entering the claim district-wide, this value will be sum of each site’s total attendance for that month.</w:t>
      </w:r>
    </w:p>
    <w:p w14:paraId="430AE815" w14:textId="647943D3" w:rsidR="003E4201" w:rsidRPr="00F35BBC" w:rsidRDefault="00962FAF" w:rsidP="00097384">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w:t>
      </w:r>
      <w:r w:rsidR="003E4201" w:rsidRPr="00F35BBC">
        <w:rPr>
          <w:rFonts w:ascii="Open Sans" w:hAnsi="Open Sans" w:cs="Open Sans"/>
          <w:sz w:val="20"/>
          <w:szCs w:val="20"/>
        </w:rPr>
        <w:t>A</w:t>
      </w:r>
      <w:r w:rsidR="00FF2FFD" w:rsidRPr="00F35BBC">
        <w:rPr>
          <w:rFonts w:ascii="Open Sans" w:hAnsi="Open Sans" w:cs="Open Sans"/>
          <w:sz w:val="20"/>
          <w:szCs w:val="20"/>
        </w:rPr>
        <w:t>5</w:t>
      </w:r>
      <w:r>
        <w:rPr>
          <w:rFonts w:ascii="Open Sans" w:hAnsi="Open Sans" w:cs="Open Sans"/>
          <w:sz w:val="20"/>
          <w:szCs w:val="20"/>
        </w:rPr>
        <w:t xml:space="preserve">) </w:t>
      </w:r>
      <w:r w:rsidR="003E4201" w:rsidRPr="00F35BBC">
        <w:rPr>
          <w:rFonts w:ascii="Open Sans" w:hAnsi="Open Sans" w:cs="Open Sans"/>
          <w:sz w:val="20"/>
          <w:szCs w:val="20"/>
        </w:rPr>
        <w:t>Number of Operating Days</w:t>
      </w:r>
      <w:r w:rsidR="00FF2FFD" w:rsidRPr="00F35BBC">
        <w:rPr>
          <w:rFonts w:ascii="Open Sans" w:hAnsi="Open Sans" w:cs="Open Sans"/>
          <w:sz w:val="20"/>
          <w:szCs w:val="20"/>
        </w:rPr>
        <w:t>:</w:t>
      </w:r>
      <w:r w:rsidR="009F2178" w:rsidRPr="00F35BBC">
        <w:rPr>
          <w:rFonts w:ascii="Open Sans" w:hAnsi="Open Sans" w:cs="Open Sans"/>
          <w:sz w:val="20"/>
          <w:szCs w:val="20"/>
        </w:rPr>
        <w:t xml:space="preserve"> </w:t>
      </w:r>
      <w:r w:rsidR="00FF2FFD" w:rsidRPr="00F35BBC">
        <w:rPr>
          <w:rFonts w:ascii="Open Sans" w:hAnsi="Open Sans" w:cs="Open Sans"/>
          <w:sz w:val="20"/>
          <w:szCs w:val="20"/>
        </w:rPr>
        <w:t xml:space="preserve"> Enter the</w:t>
      </w:r>
      <w:r w:rsidR="003E4201" w:rsidRPr="00F35BBC">
        <w:rPr>
          <w:rFonts w:ascii="Open Sans" w:hAnsi="Open Sans" w:cs="Open Sans"/>
          <w:sz w:val="20"/>
          <w:szCs w:val="20"/>
        </w:rPr>
        <w:t xml:space="preserve"> total number of operating days el</w:t>
      </w:r>
      <w:r w:rsidR="009F2178" w:rsidRPr="00F35BBC">
        <w:rPr>
          <w:rFonts w:ascii="Open Sans" w:hAnsi="Open Sans" w:cs="Open Sans"/>
          <w:sz w:val="20"/>
          <w:szCs w:val="20"/>
        </w:rPr>
        <w:t xml:space="preserve">igible for Afterschool Snacks. </w:t>
      </w:r>
      <w:r w:rsidR="003E4201" w:rsidRPr="00F35BBC">
        <w:rPr>
          <w:rFonts w:ascii="Open Sans" w:hAnsi="Open Sans" w:cs="Open Sans"/>
          <w:sz w:val="20"/>
          <w:szCs w:val="20"/>
        </w:rPr>
        <w:t>This value could differ from the total operating days f</w:t>
      </w:r>
      <w:r w:rsidR="001C2520" w:rsidRPr="00F35BBC">
        <w:rPr>
          <w:rFonts w:ascii="Open Sans" w:hAnsi="Open Sans" w:cs="Open Sans"/>
          <w:sz w:val="20"/>
          <w:szCs w:val="20"/>
        </w:rPr>
        <w:t>o</w:t>
      </w:r>
      <w:r w:rsidR="003E4201" w:rsidRPr="00F35BBC">
        <w:rPr>
          <w:rFonts w:ascii="Open Sans" w:hAnsi="Open Sans" w:cs="Open Sans"/>
          <w:sz w:val="20"/>
          <w:szCs w:val="20"/>
        </w:rPr>
        <w:t>r breakfast or lunch.</w:t>
      </w:r>
    </w:p>
    <w:p w14:paraId="271D2A2E" w14:textId="6C63C9B5" w:rsidR="00FF2FFD" w:rsidRPr="00B178D1" w:rsidRDefault="00962FAF" w:rsidP="00097384">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w:t>
      </w:r>
      <w:r w:rsidR="00E50A38" w:rsidRPr="00F35BBC">
        <w:rPr>
          <w:rFonts w:ascii="Open Sans" w:hAnsi="Open Sans" w:cs="Open Sans"/>
          <w:sz w:val="20"/>
          <w:szCs w:val="20"/>
        </w:rPr>
        <w:t>A</w:t>
      </w:r>
      <w:r w:rsidR="00FF2FFD" w:rsidRPr="00F35BBC">
        <w:rPr>
          <w:rFonts w:ascii="Open Sans" w:hAnsi="Open Sans" w:cs="Open Sans"/>
          <w:sz w:val="20"/>
          <w:szCs w:val="20"/>
        </w:rPr>
        <w:t>6</w:t>
      </w:r>
      <w:r>
        <w:rPr>
          <w:rFonts w:ascii="Open Sans" w:hAnsi="Open Sans" w:cs="Open Sans"/>
          <w:sz w:val="20"/>
          <w:szCs w:val="20"/>
        </w:rPr>
        <w:t xml:space="preserve">) </w:t>
      </w:r>
      <w:r w:rsidR="00E50A38" w:rsidRPr="00F35BBC">
        <w:rPr>
          <w:rFonts w:ascii="Open Sans" w:hAnsi="Open Sans" w:cs="Open Sans"/>
          <w:sz w:val="20"/>
          <w:szCs w:val="20"/>
        </w:rPr>
        <w:t>Reimbursable Snacks Served</w:t>
      </w:r>
      <w:r w:rsidR="00F23F7B" w:rsidRPr="00F35BBC">
        <w:rPr>
          <w:rFonts w:ascii="Open Sans" w:hAnsi="Open Sans" w:cs="Open Sans"/>
          <w:sz w:val="20"/>
          <w:szCs w:val="20"/>
        </w:rPr>
        <w:t>:</w:t>
      </w:r>
      <w:r w:rsidR="009F2178" w:rsidRPr="00F35BBC">
        <w:rPr>
          <w:rFonts w:ascii="Open Sans" w:hAnsi="Open Sans" w:cs="Open Sans"/>
          <w:sz w:val="20"/>
          <w:szCs w:val="20"/>
        </w:rPr>
        <w:t xml:space="preserve"> </w:t>
      </w:r>
      <w:r w:rsidR="00FF2FFD" w:rsidRPr="00F35BBC">
        <w:rPr>
          <w:rFonts w:ascii="Open Sans" w:hAnsi="Open Sans" w:cs="Open Sans"/>
          <w:sz w:val="20"/>
          <w:szCs w:val="20"/>
        </w:rPr>
        <w:t>Enter the total number of snacks served to students.</w:t>
      </w:r>
    </w:p>
    <w:p w14:paraId="24E7FC5B" w14:textId="77777777" w:rsidR="00FF2FFD" w:rsidRPr="00F35BBC" w:rsidRDefault="00FF2FFD" w:rsidP="00097384">
      <w:pPr>
        <w:spacing w:after="0" w:line="240" w:lineRule="auto"/>
        <w:rPr>
          <w:rFonts w:ascii="Open Sans" w:hAnsi="Open Sans" w:cs="Open Sans"/>
          <w:sz w:val="20"/>
          <w:szCs w:val="20"/>
        </w:rPr>
      </w:pPr>
    </w:p>
    <w:p w14:paraId="2556A99E" w14:textId="66797C13" w:rsidR="002B121A" w:rsidRPr="00F35BBC" w:rsidRDefault="002B121A" w:rsidP="00097384">
      <w:pPr>
        <w:spacing w:after="0" w:line="240" w:lineRule="auto"/>
        <w:rPr>
          <w:rFonts w:ascii="Open Sans" w:hAnsi="Open Sans" w:cs="Open Sans"/>
          <w:sz w:val="20"/>
          <w:szCs w:val="20"/>
        </w:rPr>
      </w:pPr>
      <w:r w:rsidRPr="00F35BBC">
        <w:rPr>
          <w:rFonts w:ascii="Open Sans" w:hAnsi="Open Sans" w:cs="Open Sans"/>
          <w:sz w:val="20"/>
          <w:szCs w:val="20"/>
        </w:rPr>
        <w:t>The following information describes the process of entering mo</w:t>
      </w:r>
      <w:r w:rsidR="00A54FD9">
        <w:rPr>
          <w:rFonts w:ascii="Open Sans" w:hAnsi="Open Sans" w:cs="Open Sans"/>
          <w:sz w:val="20"/>
          <w:szCs w:val="20"/>
        </w:rPr>
        <w:t xml:space="preserve">nthly data to claim </w:t>
      </w:r>
      <w:proofErr w:type="spellStart"/>
      <w:r w:rsidR="00A54FD9">
        <w:rPr>
          <w:rFonts w:ascii="Open Sans" w:hAnsi="Open Sans" w:cs="Open Sans"/>
          <w:sz w:val="20"/>
          <w:szCs w:val="20"/>
        </w:rPr>
        <w:t>reimbursment</w:t>
      </w:r>
      <w:proofErr w:type="spellEnd"/>
      <w:r w:rsidRPr="00F35BBC">
        <w:rPr>
          <w:rFonts w:ascii="Open Sans" w:hAnsi="Open Sans" w:cs="Open Sans"/>
          <w:sz w:val="20"/>
          <w:szCs w:val="20"/>
        </w:rPr>
        <w:t xml:space="preserve"> for </w:t>
      </w:r>
      <w:r w:rsidR="00097384">
        <w:rPr>
          <w:rFonts w:ascii="Open Sans" w:hAnsi="Open Sans" w:cs="Open Sans"/>
          <w:sz w:val="20"/>
          <w:szCs w:val="20"/>
        </w:rPr>
        <w:br/>
      </w:r>
      <w:r w:rsidRPr="00F35BBC">
        <w:rPr>
          <w:rFonts w:ascii="Open Sans" w:hAnsi="Open Sans" w:cs="Open Sans"/>
          <w:i/>
          <w:sz w:val="20"/>
          <w:szCs w:val="20"/>
        </w:rPr>
        <w:t>non-area</w:t>
      </w:r>
      <w:r w:rsidRPr="00F35BBC">
        <w:rPr>
          <w:rFonts w:ascii="Open Sans" w:hAnsi="Open Sans" w:cs="Open Sans"/>
          <w:sz w:val="20"/>
          <w:szCs w:val="20"/>
        </w:rPr>
        <w:t xml:space="preserve"> eligible afterschool snacks. </w:t>
      </w:r>
      <w:r w:rsidR="00097384">
        <w:rPr>
          <w:rFonts w:ascii="Open Sans" w:hAnsi="Open Sans" w:cs="Open Sans"/>
          <w:sz w:val="20"/>
          <w:szCs w:val="20"/>
        </w:rPr>
        <w:br/>
      </w:r>
    </w:p>
    <w:p w14:paraId="15D08392" w14:textId="6A639F4F" w:rsidR="002B121A" w:rsidRDefault="002B121A" w:rsidP="00097384">
      <w:pPr>
        <w:spacing w:after="0" w:line="240" w:lineRule="auto"/>
        <w:rPr>
          <w:ins w:id="0" w:author="Katy Bridger" w:date="2015-10-01T16:09:00Z"/>
          <w:rFonts w:ascii="Open Sans" w:hAnsi="Open Sans" w:cs="Open Sans"/>
          <w:sz w:val="20"/>
          <w:szCs w:val="20"/>
        </w:rPr>
      </w:pPr>
      <w:r w:rsidRPr="00F35BBC">
        <w:rPr>
          <w:rFonts w:ascii="Open Sans" w:hAnsi="Open Sans" w:cs="Open Sans"/>
          <w:noProof/>
          <w:sz w:val="20"/>
          <w:szCs w:val="20"/>
        </w:rPr>
        <w:drawing>
          <wp:inline distT="0" distB="0" distL="0" distR="0" wp14:anchorId="4FE39224" wp14:editId="670960B0">
            <wp:extent cx="5200650" cy="2241659"/>
            <wp:effectExtent l="19050" t="19050" r="19050" b="25400"/>
            <wp:docPr id="19" name="Picture 19" descr="C:\Users\Cindy\AppData\Local\Temp\Screen Shot 2015-06-11 at 2.47.1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AppData\Local\Temp\Screen Shot 2015-06-11 at 2.47.14 PM.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561" r="10434"/>
                    <a:stretch/>
                  </pic:blipFill>
                  <pic:spPr bwMode="auto">
                    <a:xfrm>
                      <a:off x="0" y="0"/>
                      <a:ext cx="5209843" cy="2245621"/>
                    </a:xfrm>
                    <a:prstGeom prst="rect">
                      <a:avLst/>
                    </a:prstGeom>
                    <a:noFill/>
                    <a:ln w="190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ins w:id="1" w:author="Katy Bridger" w:date="2015-10-01T16:09:00Z">
        <w:r w:rsidR="00097384">
          <w:rPr>
            <w:rFonts w:ascii="Open Sans" w:hAnsi="Open Sans" w:cs="Open Sans"/>
            <w:sz w:val="20"/>
            <w:szCs w:val="20"/>
          </w:rPr>
          <w:br/>
        </w:r>
      </w:ins>
    </w:p>
    <w:p w14:paraId="0AE39A5B" w14:textId="77777777" w:rsidR="00097384" w:rsidRDefault="00097384" w:rsidP="00097384">
      <w:pPr>
        <w:spacing w:after="0" w:line="240" w:lineRule="auto"/>
        <w:rPr>
          <w:ins w:id="2" w:author="Katy Bridger" w:date="2015-10-01T16:10:00Z"/>
          <w:rFonts w:ascii="Open Sans" w:hAnsi="Open Sans" w:cs="Open Sans"/>
          <w:sz w:val="20"/>
          <w:szCs w:val="20"/>
        </w:rPr>
      </w:pPr>
    </w:p>
    <w:p w14:paraId="6DCF3A4B" w14:textId="77777777" w:rsidR="00097384" w:rsidRPr="00F35BBC" w:rsidRDefault="00097384" w:rsidP="00097384">
      <w:pPr>
        <w:spacing w:after="0" w:line="240" w:lineRule="auto"/>
        <w:rPr>
          <w:rFonts w:ascii="Open Sans" w:hAnsi="Open Sans" w:cs="Open Sans"/>
          <w:sz w:val="20"/>
          <w:szCs w:val="20"/>
        </w:rPr>
      </w:pPr>
    </w:p>
    <w:p w14:paraId="0BED0113" w14:textId="6473C677" w:rsidR="00942B72" w:rsidRPr="00F35BBC" w:rsidRDefault="00097384" w:rsidP="004B6EF0">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(A1)</w:t>
      </w:r>
      <w:r w:rsidR="00942B72" w:rsidRPr="00F35BBC">
        <w:rPr>
          <w:rFonts w:ascii="Open Sans" w:hAnsi="Open Sans" w:cs="Open Sans"/>
          <w:sz w:val="20"/>
          <w:szCs w:val="20"/>
        </w:rPr>
        <w:t xml:space="preserve"> Number of Children Approved for Free Snacks</w:t>
      </w:r>
      <w:r w:rsidR="00FF2FFD" w:rsidRPr="00F35BBC">
        <w:rPr>
          <w:rFonts w:ascii="Open Sans" w:hAnsi="Open Sans" w:cs="Open Sans"/>
          <w:sz w:val="20"/>
          <w:szCs w:val="20"/>
        </w:rPr>
        <w:t>:</w:t>
      </w:r>
      <w:r w:rsidR="00942B72" w:rsidRPr="00F35BBC">
        <w:rPr>
          <w:rFonts w:ascii="Open Sans" w:hAnsi="Open Sans" w:cs="Open Sans"/>
          <w:sz w:val="20"/>
          <w:szCs w:val="20"/>
        </w:rPr>
        <w:t xml:space="preserve"> Enter the total number of children approved for free snacks.</w:t>
      </w:r>
    </w:p>
    <w:p w14:paraId="1E4EDB72" w14:textId="7F209673" w:rsidR="00942B72" w:rsidRPr="00F35BBC" w:rsidRDefault="00962FAF" w:rsidP="004B6EF0">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w:t>
      </w:r>
      <w:r w:rsidR="00942B72" w:rsidRPr="00F35BBC">
        <w:rPr>
          <w:rFonts w:ascii="Open Sans" w:hAnsi="Open Sans" w:cs="Open Sans"/>
          <w:sz w:val="20"/>
          <w:szCs w:val="20"/>
        </w:rPr>
        <w:t>A2</w:t>
      </w:r>
      <w:r>
        <w:rPr>
          <w:rFonts w:ascii="Open Sans" w:hAnsi="Open Sans" w:cs="Open Sans"/>
          <w:sz w:val="20"/>
          <w:szCs w:val="20"/>
        </w:rPr>
        <w:t xml:space="preserve">) </w:t>
      </w:r>
      <w:r w:rsidR="00942B72" w:rsidRPr="00F35BBC">
        <w:rPr>
          <w:rFonts w:ascii="Open Sans" w:hAnsi="Open Sans" w:cs="Open Sans"/>
          <w:sz w:val="20"/>
          <w:szCs w:val="20"/>
        </w:rPr>
        <w:t>Number of Children Approved for Reduced Snacks</w:t>
      </w:r>
      <w:r w:rsidR="00FF2FFD" w:rsidRPr="00F35BBC">
        <w:rPr>
          <w:rFonts w:ascii="Open Sans" w:hAnsi="Open Sans" w:cs="Open Sans"/>
          <w:sz w:val="20"/>
          <w:szCs w:val="20"/>
        </w:rPr>
        <w:t>:</w:t>
      </w:r>
      <w:r w:rsidR="00942B72" w:rsidRPr="00F35BBC">
        <w:rPr>
          <w:rFonts w:ascii="Open Sans" w:hAnsi="Open Sans" w:cs="Open Sans"/>
          <w:sz w:val="20"/>
          <w:szCs w:val="20"/>
        </w:rPr>
        <w:t xml:space="preserve"> Enter the </w:t>
      </w:r>
      <w:r w:rsidR="00FF2FFD" w:rsidRPr="00F35BBC">
        <w:rPr>
          <w:rFonts w:ascii="Open Sans" w:hAnsi="Open Sans" w:cs="Open Sans"/>
          <w:sz w:val="20"/>
          <w:szCs w:val="20"/>
        </w:rPr>
        <w:t xml:space="preserve">total </w:t>
      </w:r>
      <w:r w:rsidR="00942B72" w:rsidRPr="00F35BBC">
        <w:rPr>
          <w:rFonts w:ascii="Open Sans" w:hAnsi="Open Sans" w:cs="Open Sans"/>
          <w:sz w:val="20"/>
          <w:szCs w:val="20"/>
        </w:rPr>
        <w:t xml:space="preserve">number </w:t>
      </w:r>
      <w:r w:rsidR="00FF2FFD" w:rsidRPr="00F35BBC">
        <w:rPr>
          <w:rFonts w:ascii="Open Sans" w:hAnsi="Open Sans" w:cs="Open Sans"/>
          <w:sz w:val="20"/>
          <w:szCs w:val="20"/>
        </w:rPr>
        <w:t>of children approved for</w:t>
      </w:r>
      <w:r w:rsidR="00942B72" w:rsidRPr="00F35BBC">
        <w:rPr>
          <w:rFonts w:ascii="Open Sans" w:hAnsi="Open Sans" w:cs="Open Sans"/>
          <w:sz w:val="20"/>
          <w:szCs w:val="20"/>
        </w:rPr>
        <w:t xml:space="preserve"> reduced price snacks</w:t>
      </w:r>
      <w:r w:rsidR="00FF2FFD" w:rsidRPr="00F35BBC">
        <w:rPr>
          <w:rFonts w:ascii="Open Sans" w:hAnsi="Open Sans" w:cs="Open Sans"/>
          <w:sz w:val="20"/>
          <w:szCs w:val="20"/>
        </w:rPr>
        <w:t>.</w:t>
      </w:r>
    </w:p>
    <w:p w14:paraId="524557F7" w14:textId="3C85B3B4" w:rsidR="00942B72" w:rsidRPr="00F35BBC" w:rsidRDefault="00962FAF" w:rsidP="004B6EF0">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 xml:space="preserve">(A3) </w:t>
      </w:r>
      <w:r w:rsidR="00942B72" w:rsidRPr="00F35BBC">
        <w:rPr>
          <w:rFonts w:ascii="Open Sans" w:hAnsi="Open Sans" w:cs="Open Sans"/>
          <w:sz w:val="20"/>
          <w:szCs w:val="20"/>
        </w:rPr>
        <w:t>Number of Enrolled Children</w:t>
      </w:r>
      <w:r w:rsidR="00FF2FFD" w:rsidRPr="00F35BBC">
        <w:rPr>
          <w:rFonts w:ascii="Open Sans" w:hAnsi="Open Sans" w:cs="Open Sans"/>
          <w:sz w:val="20"/>
          <w:szCs w:val="20"/>
        </w:rPr>
        <w:t>:</w:t>
      </w:r>
      <w:r w:rsidR="00942B72" w:rsidRPr="00F35BBC">
        <w:rPr>
          <w:rFonts w:ascii="Open Sans" w:hAnsi="Open Sans" w:cs="Open Sans"/>
          <w:sz w:val="20"/>
          <w:szCs w:val="20"/>
        </w:rPr>
        <w:t xml:space="preserve"> </w:t>
      </w:r>
      <w:r w:rsidR="00FF2FFD" w:rsidRPr="00F35BBC">
        <w:rPr>
          <w:rFonts w:ascii="Open Sans" w:hAnsi="Open Sans" w:cs="Open Sans"/>
          <w:sz w:val="20"/>
          <w:szCs w:val="20"/>
        </w:rPr>
        <w:t>Enter t</w:t>
      </w:r>
      <w:r w:rsidR="00942B72" w:rsidRPr="00F35BBC">
        <w:rPr>
          <w:rFonts w:ascii="Open Sans" w:hAnsi="Open Sans" w:cs="Open Sans"/>
          <w:sz w:val="20"/>
          <w:szCs w:val="20"/>
        </w:rPr>
        <w:t>he total number of enrolled students in the school.</w:t>
      </w:r>
    </w:p>
    <w:p w14:paraId="494C775F" w14:textId="4B5E0173" w:rsidR="00942B72" w:rsidRPr="00F35BBC" w:rsidRDefault="00962FAF" w:rsidP="004B6EF0">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 xml:space="preserve">(A4) </w:t>
      </w:r>
      <w:r w:rsidR="00942B72" w:rsidRPr="00F35BBC">
        <w:rPr>
          <w:rFonts w:ascii="Open Sans" w:hAnsi="Open Sans" w:cs="Open Sans"/>
          <w:sz w:val="20"/>
          <w:szCs w:val="20"/>
        </w:rPr>
        <w:t>Authorized Sites</w:t>
      </w:r>
      <w:r w:rsidR="00FF2FFD" w:rsidRPr="00F35BBC">
        <w:rPr>
          <w:rFonts w:ascii="Open Sans" w:hAnsi="Open Sans" w:cs="Open Sans"/>
          <w:sz w:val="20"/>
          <w:szCs w:val="20"/>
        </w:rPr>
        <w:t>:</w:t>
      </w:r>
      <w:r w:rsidR="00942B72" w:rsidRPr="00F35BBC">
        <w:rPr>
          <w:rFonts w:ascii="Open Sans" w:hAnsi="Open Sans" w:cs="Open Sans"/>
          <w:sz w:val="20"/>
          <w:szCs w:val="20"/>
        </w:rPr>
        <w:t xml:space="preserve"> </w:t>
      </w:r>
      <w:r w:rsidR="00FF2FFD" w:rsidRPr="00F35BBC">
        <w:rPr>
          <w:rFonts w:ascii="Open Sans" w:hAnsi="Open Sans" w:cs="Open Sans"/>
          <w:sz w:val="20"/>
          <w:szCs w:val="20"/>
        </w:rPr>
        <w:t>Enter</w:t>
      </w:r>
      <w:r w:rsidR="00942B72" w:rsidRPr="00F35BBC">
        <w:rPr>
          <w:rFonts w:ascii="Open Sans" w:hAnsi="Open Sans" w:cs="Open Sans"/>
          <w:sz w:val="20"/>
          <w:szCs w:val="20"/>
        </w:rPr>
        <w:t xml:space="preserve"> the total number of sites participating in Afterschool Snacks. This value may differ from the total authorized sites for breakfast or lunch.</w:t>
      </w:r>
    </w:p>
    <w:p w14:paraId="179CB613" w14:textId="4C23BFFE" w:rsidR="00FF2FFD" w:rsidRPr="00F35BBC" w:rsidRDefault="004B6EF0" w:rsidP="004B6EF0">
      <w:pPr>
        <w:pStyle w:val="ListParagraph"/>
        <w:numPr>
          <w:ilvl w:val="0"/>
          <w:numId w:val="2"/>
        </w:numPr>
        <w:spacing w:after="0" w:line="240" w:lineRule="auto"/>
        <w:ind w:left="360"/>
        <w:rPr>
          <w:rFonts w:ascii="Open Sans" w:hAnsi="Open Sans" w:cs="Open Sans"/>
          <w:sz w:val="20"/>
          <w:szCs w:val="20"/>
        </w:rPr>
      </w:pPr>
      <w:r>
        <w:rPr>
          <w:rFonts w:ascii="Open Sans" w:hAnsi="Open Sans" w:cs="Open Sans"/>
          <w:sz w:val="20"/>
          <w:szCs w:val="20"/>
        </w:rPr>
        <w:t xml:space="preserve">(A5) </w:t>
      </w:r>
      <w:r w:rsidR="00942B72" w:rsidRPr="00F35BBC">
        <w:rPr>
          <w:rFonts w:ascii="Open Sans" w:hAnsi="Open Sans" w:cs="Open Sans"/>
          <w:sz w:val="20"/>
          <w:szCs w:val="20"/>
        </w:rPr>
        <w:t xml:space="preserve">Monthly Attendance. </w:t>
      </w:r>
      <w:r w:rsidR="00FF2FFD" w:rsidRPr="00F35BBC">
        <w:rPr>
          <w:rFonts w:ascii="Open Sans" w:hAnsi="Open Sans" w:cs="Open Sans"/>
          <w:sz w:val="20"/>
          <w:szCs w:val="20"/>
        </w:rPr>
        <w:t>If entering the claim district-wide, this value will be sum of each site’s total attendance for that month.</w:t>
      </w:r>
    </w:p>
    <w:p w14:paraId="481D3371" w14:textId="1E3F9C76" w:rsidR="00FF2FFD" w:rsidRPr="00F35BBC" w:rsidRDefault="004B6EF0" w:rsidP="004B6EF0">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 xml:space="preserve">(A6) </w:t>
      </w:r>
      <w:r w:rsidR="00942B72" w:rsidRPr="00F35BBC">
        <w:rPr>
          <w:rFonts w:ascii="Open Sans" w:hAnsi="Open Sans" w:cs="Open Sans"/>
          <w:sz w:val="20"/>
          <w:szCs w:val="20"/>
        </w:rPr>
        <w:t>Number of Operating Days</w:t>
      </w:r>
      <w:r w:rsidR="00FF2FFD" w:rsidRPr="00F35BBC">
        <w:rPr>
          <w:rFonts w:ascii="Open Sans" w:hAnsi="Open Sans" w:cs="Open Sans"/>
          <w:sz w:val="20"/>
          <w:szCs w:val="20"/>
        </w:rPr>
        <w:t>:</w:t>
      </w:r>
      <w:r w:rsidR="00942B72" w:rsidRPr="00F35BBC">
        <w:rPr>
          <w:rFonts w:ascii="Open Sans" w:hAnsi="Open Sans" w:cs="Open Sans"/>
          <w:sz w:val="20"/>
          <w:szCs w:val="20"/>
        </w:rPr>
        <w:t xml:space="preserve"> </w:t>
      </w:r>
      <w:r w:rsidR="00FF2FFD" w:rsidRPr="00F35BBC">
        <w:rPr>
          <w:rFonts w:ascii="Open Sans" w:hAnsi="Open Sans" w:cs="Open Sans"/>
          <w:sz w:val="20"/>
          <w:szCs w:val="20"/>
        </w:rPr>
        <w:t>Enter the total number of operating days eligible for Afterschool Snacks. This value could differ from the total operating days for breakfast or lunch.</w:t>
      </w:r>
    </w:p>
    <w:p w14:paraId="066EA336" w14:textId="63D5A4F5" w:rsidR="00942B72" w:rsidRPr="00F35BBC" w:rsidRDefault="004B6EF0" w:rsidP="004B6EF0">
      <w:pPr>
        <w:pStyle w:val="ListParagraph"/>
        <w:numPr>
          <w:ilvl w:val="0"/>
          <w:numId w:val="8"/>
        </w:numPr>
        <w:spacing w:after="0" w:line="240" w:lineRule="auto"/>
        <w:ind w:left="360"/>
        <w:rPr>
          <w:rFonts w:ascii="Open Sans" w:hAnsi="Open Sans" w:cs="Open Sans"/>
          <w:sz w:val="20"/>
          <w:szCs w:val="20"/>
        </w:rPr>
      </w:pPr>
      <w:r>
        <w:rPr>
          <w:rFonts w:ascii="Open Sans" w:hAnsi="Open Sans" w:cs="Open Sans"/>
          <w:sz w:val="20"/>
          <w:szCs w:val="20"/>
        </w:rPr>
        <w:t xml:space="preserve">(A7) </w:t>
      </w:r>
      <w:r w:rsidR="00942B72" w:rsidRPr="00F35BBC">
        <w:rPr>
          <w:rFonts w:ascii="Open Sans" w:hAnsi="Open Sans" w:cs="Open Sans"/>
          <w:sz w:val="20"/>
          <w:szCs w:val="20"/>
        </w:rPr>
        <w:t xml:space="preserve">Reimbursable Snacks Served. </w:t>
      </w:r>
    </w:p>
    <w:p w14:paraId="5023E563" w14:textId="01798348" w:rsidR="00FF2FFD" w:rsidRPr="00F35BBC" w:rsidRDefault="00F23F7B" w:rsidP="004B6EF0">
      <w:pPr>
        <w:pStyle w:val="ListParagraph"/>
        <w:numPr>
          <w:ilvl w:val="1"/>
          <w:numId w:val="8"/>
        </w:numPr>
        <w:spacing w:after="0" w:line="240" w:lineRule="auto"/>
        <w:rPr>
          <w:rFonts w:ascii="Open Sans" w:hAnsi="Open Sans" w:cs="Open Sans"/>
          <w:sz w:val="20"/>
          <w:szCs w:val="20"/>
        </w:rPr>
      </w:pPr>
      <w:r w:rsidRPr="00F35BBC">
        <w:rPr>
          <w:rFonts w:ascii="Open Sans" w:hAnsi="Open Sans" w:cs="Open Sans"/>
          <w:sz w:val="20"/>
          <w:szCs w:val="20"/>
        </w:rPr>
        <w:t xml:space="preserve">Free Snacks Served: </w:t>
      </w:r>
      <w:r w:rsidR="00FF2FFD" w:rsidRPr="00F35BBC">
        <w:rPr>
          <w:rFonts w:ascii="Open Sans" w:hAnsi="Open Sans" w:cs="Open Sans"/>
          <w:sz w:val="20"/>
          <w:szCs w:val="20"/>
        </w:rPr>
        <w:t xml:space="preserve">Enter the total free snack counts in A7, a. </w:t>
      </w:r>
    </w:p>
    <w:p w14:paraId="0C23E84D" w14:textId="0B826F35" w:rsidR="00FF2FFD" w:rsidRPr="00F35BBC" w:rsidRDefault="00F23F7B" w:rsidP="004B6EF0">
      <w:pPr>
        <w:pStyle w:val="ListParagraph"/>
        <w:numPr>
          <w:ilvl w:val="1"/>
          <w:numId w:val="8"/>
        </w:numPr>
        <w:spacing w:after="0" w:line="240" w:lineRule="auto"/>
        <w:rPr>
          <w:rFonts w:ascii="Open Sans" w:hAnsi="Open Sans" w:cs="Open Sans"/>
          <w:sz w:val="20"/>
          <w:szCs w:val="20"/>
        </w:rPr>
      </w:pPr>
      <w:r w:rsidRPr="00F35BBC">
        <w:rPr>
          <w:rFonts w:ascii="Open Sans" w:hAnsi="Open Sans" w:cs="Open Sans"/>
          <w:sz w:val="20"/>
          <w:szCs w:val="20"/>
        </w:rPr>
        <w:t xml:space="preserve">Reduced Price Snacks Served: </w:t>
      </w:r>
      <w:r w:rsidR="00FF2FFD" w:rsidRPr="00F35BBC">
        <w:rPr>
          <w:rFonts w:ascii="Open Sans" w:hAnsi="Open Sans" w:cs="Open Sans"/>
          <w:sz w:val="20"/>
          <w:szCs w:val="20"/>
        </w:rPr>
        <w:t xml:space="preserve">Enter the total reduced snack counts in A7, b. </w:t>
      </w:r>
    </w:p>
    <w:p w14:paraId="58938393" w14:textId="25F10050" w:rsidR="00FF2FFD" w:rsidRPr="00F35BBC" w:rsidRDefault="00F23F7B" w:rsidP="004B6EF0">
      <w:pPr>
        <w:pStyle w:val="ListParagraph"/>
        <w:numPr>
          <w:ilvl w:val="1"/>
          <w:numId w:val="8"/>
        </w:numPr>
        <w:spacing w:after="0" w:line="240" w:lineRule="auto"/>
        <w:rPr>
          <w:rFonts w:ascii="Open Sans" w:hAnsi="Open Sans" w:cs="Open Sans"/>
          <w:sz w:val="20"/>
          <w:szCs w:val="20"/>
        </w:rPr>
      </w:pPr>
      <w:r w:rsidRPr="00F35BBC">
        <w:rPr>
          <w:rFonts w:ascii="Open Sans" w:hAnsi="Open Sans" w:cs="Open Sans"/>
          <w:sz w:val="20"/>
          <w:szCs w:val="20"/>
        </w:rPr>
        <w:t xml:space="preserve">Paid Snacks Served: </w:t>
      </w:r>
      <w:r w:rsidR="00FF2FFD" w:rsidRPr="00F35BBC">
        <w:rPr>
          <w:rFonts w:ascii="Open Sans" w:hAnsi="Open Sans" w:cs="Open Sans"/>
          <w:sz w:val="20"/>
          <w:szCs w:val="20"/>
        </w:rPr>
        <w:t xml:space="preserve">Enter the total paid snack counts in A7, c. </w:t>
      </w:r>
    </w:p>
    <w:p w14:paraId="2E2B81AF" w14:textId="618B1F27" w:rsidR="00FF2FFD" w:rsidRPr="00F35BBC" w:rsidRDefault="00F23F7B" w:rsidP="004B6EF0">
      <w:pPr>
        <w:pStyle w:val="ListParagraph"/>
        <w:numPr>
          <w:ilvl w:val="1"/>
          <w:numId w:val="8"/>
        </w:numPr>
        <w:spacing w:after="0" w:line="240" w:lineRule="auto"/>
        <w:rPr>
          <w:rFonts w:ascii="Open Sans" w:hAnsi="Open Sans" w:cs="Open Sans"/>
          <w:sz w:val="20"/>
          <w:szCs w:val="20"/>
        </w:rPr>
      </w:pPr>
      <w:r w:rsidRPr="00F35BBC">
        <w:rPr>
          <w:rFonts w:ascii="Open Sans" w:hAnsi="Open Sans" w:cs="Open Sans"/>
          <w:sz w:val="20"/>
          <w:szCs w:val="20"/>
        </w:rPr>
        <w:t xml:space="preserve">Total Snacks Served: </w:t>
      </w:r>
      <w:r w:rsidR="00FF2FFD" w:rsidRPr="00F35BBC">
        <w:rPr>
          <w:rFonts w:ascii="Open Sans" w:hAnsi="Open Sans" w:cs="Open Sans"/>
          <w:sz w:val="20"/>
          <w:szCs w:val="20"/>
        </w:rPr>
        <w:t xml:space="preserve">The snack counts will total automatically in </w:t>
      </w:r>
      <w:r w:rsidR="00FB7688" w:rsidRPr="00F35BBC">
        <w:rPr>
          <w:rFonts w:ascii="Open Sans" w:hAnsi="Open Sans" w:cs="Open Sans"/>
          <w:sz w:val="20"/>
          <w:szCs w:val="20"/>
        </w:rPr>
        <w:t>A7</w:t>
      </w:r>
      <w:r w:rsidR="00FF2FFD" w:rsidRPr="00F35BBC">
        <w:rPr>
          <w:rFonts w:ascii="Open Sans" w:hAnsi="Open Sans" w:cs="Open Sans"/>
          <w:sz w:val="20"/>
          <w:szCs w:val="20"/>
        </w:rPr>
        <w:t>, d.</w:t>
      </w:r>
    </w:p>
    <w:p w14:paraId="3CF3C6B2" w14:textId="77777777" w:rsidR="00792B04" w:rsidRPr="00F35BBC" w:rsidRDefault="00792B04" w:rsidP="00097384">
      <w:pPr>
        <w:pStyle w:val="ListParagraph"/>
        <w:spacing w:after="0" w:line="240" w:lineRule="auto"/>
        <w:rPr>
          <w:rFonts w:ascii="Open Sans" w:hAnsi="Open Sans" w:cs="Open Sans"/>
          <w:sz w:val="20"/>
          <w:szCs w:val="20"/>
        </w:rPr>
      </w:pPr>
    </w:p>
    <w:p w14:paraId="70BF1D1A" w14:textId="16263CE6" w:rsidR="00792B04" w:rsidDel="00097384" w:rsidRDefault="00097384" w:rsidP="00097384">
      <w:pPr>
        <w:spacing w:after="0" w:line="240" w:lineRule="auto"/>
        <w:ind w:left="360" w:hanging="360"/>
        <w:rPr>
          <w:del w:id="3" w:author="Katy Bridger" w:date="2015-10-01T16:10:00Z"/>
          <w:rFonts w:ascii="Open Sans" w:hAnsi="Open Sans" w:cs="Open Sans"/>
          <w:sz w:val="20"/>
          <w:szCs w:val="20"/>
        </w:rPr>
      </w:pPr>
      <w:r w:rsidRPr="00DD72D6">
        <w:rPr>
          <w:rFonts w:ascii="Open Sans" w:hAnsi="Open Sans" w:cs="Open Sans"/>
          <w:sz w:val="20"/>
          <w:szCs w:val="20"/>
        </w:rPr>
        <w:t xml:space="preserve">Once all of the information has been entered, click the </w:t>
      </w:r>
      <w:r w:rsidRPr="00DD72D6">
        <w:rPr>
          <w:rFonts w:ascii="Open Sans" w:hAnsi="Open Sans" w:cs="Open Sans"/>
          <w:b/>
          <w:sz w:val="20"/>
          <w:szCs w:val="20"/>
        </w:rPr>
        <w:t>Save</w:t>
      </w:r>
      <w:r w:rsidRPr="00DD72D6">
        <w:rPr>
          <w:rFonts w:ascii="Open Sans" w:hAnsi="Open Sans" w:cs="Open Sans"/>
          <w:sz w:val="20"/>
          <w:szCs w:val="20"/>
        </w:rPr>
        <w:t xml:space="preserve"> button at the bottom.</w:t>
      </w:r>
    </w:p>
    <w:p w14:paraId="17A36AFD" w14:textId="77777777" w:rsidR="00B178D1" w:rsidRPr="00F35BBC" w:rsidRDefault="00B178D1" w:rsidP="00097384">
      <w:pPr>
        <w:spacing w:after="0" w:line="240" w:lineRule="auto"/>
        <w:ind w:left="360" w:hanging="360"/>
        <w:rPr>
          <w:rFonts w:ascii="Open Sans" w:hAnsi="Open Sans" w:cs="Open Sans"/>
          <w:sz w:val="20"/>
          <w:szCs w:val="20"/>
        </w:rPr>
      </w:pPr>
    </w:p>
    <w:p w14:paraId="5E8D1EF7" w14:textId="69E0DB1A" w:rsidR="00792B04" w:rsidRPr="00F35BBC" w:rsidRDefault="00792B04" w:rsidP="00097384">
      <w:pPr>
        <w:spacing w:after="0" w:line="240" w:lineRule="auto"/>
        <w:rPr>
          <w:rFonts w:ascii="Open Sans" w:hAnsi="Open Sans" w:cs="Open Sans"/>
          <w:sz w:val="20"/>
          <w:szCs w:val="20"/>
        </w:rPr>
      </w:pPr>
      <w:r w:rsidRPr="00F35BBC">
        <w:rPr>
          <w:rFonts w:ascii="Open Sans" w:hAnsi="Open Sans" w:cs="Open Sans"/>
          <w:sz w:val="20"/>
          <w:szCs w:val="20"/>
        </w:rPr>
        <w:t>If filing a district-wide claim the entry may look like this:</w:t>
      </w:r>
    </w:p>
    <w:p w14:paraId="66E9CCB5" w14:textId="5CC9515C" w:rsidR="00792B04" w:rsidRPr="00F35BBC" w:rsidRDefault="00792B04" w:rsidP="00F35BBC">
      <w:pPr>
        <w:spacing w:after="0" w:line="240" w:lineRule="auto"/>
        <w:jc w:val="both"/>
        <w:rPr>
          <w:rFonts w:ascii="Open Sans" w:hAnsi="Open Sans" w:cs="Open Sans"/>
          <w:sz w:val="20"/>
          <w:szCs w:val="20"/>
        </w:rPr>
      </w:pPr>
      <w:r w:rsidRPr="00F35BBC">
        <w:rPr>
          <w:rFonts w:ascii="Open Sans" w:hAnsi="Open Sans" w:cs="Open Sans"/>
          <w:noProof/>
          <w:sz w:val="20"/>
          <w:szCs w:val="20"/>
        </w:rPr>
        <w:drawing>
          <wp:inline distT="0" distB="0" distL="0" distR="0" wp14:anchorId="32430E77" wp14:editId="229754CA">
            <wp:extent cx="5181600" cy="2908300"/>
            <wp:effectExtent l="57150" t="57150" r="114300" b="1206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srcRect l="2486" r="4179"/>
                    <a:stretch/>
                  </pic:blipFill>
                  <pic:spPr bwMode="auto">
                    <a:xfrm>
                      <a:off x="0" y="0"/>
                      <a:ext cx="5194321" cy="2915440"/>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25F39EF" w14:textId="77777777" w:rsidR="00792B04" w:rsidRPr="00F35BBC" w:rsidRDefault="00792B04" w:rsidP="00F35BBC">
      <w:pPr>
        <w:spacing w:after="0" w:line="240" w:lineRule="auto"/>
        <w:jc w:val="both"/>
        <w:rPr>
          <w:rFonts w:ascii="Open Sans" w:hAnsi="Open Sans" w:cs="Open Sans"/>
          <w:sz w:val="20"/>
          <w:szCs w:val="20"/>
        </w:rPr>
      </w:pPr>
    </w:p>
    <w:p w14:paraId="41AA7E4C" w14:textId="77777777" w:rsidR="00660FDE" w:rsidRPr="00F35BBC" w:rsidRDefault="00660FDE" w:rsidP="00F35BBC">
      <w:pPr>
        <w:spacing w:after="0" w:line="240" w:lineRule="auto"/>
        <w:jc w:val="both"/>
        <w:rPr>
          <w:rFonts w:ascii="Open Sans" w:hAnsi="Open Sans" w:cs="Open Sans"/>
          <w:sz w:val="20"/>
          <w:szCs w:val="20"/>
        </w:rPr>
      </w:pPr>
    </w:p>
    <w:p w14:paraId="44BC113C" w14:textId="77777777" w:rsidR="00660FDE" w:rsidRPr="00F35BBC" w:rsidRDefault="00660FDE" w:rsidP="00F35BBC">
      <w:pPr>
        <w:spacing w:after="0" w:line="240" w:lineRule="auto"/>
        <w:jc w:val="both"/>
        <w:rPr>
          <w:rFonts w:ascii="Open Sans" w:hAnsi="Open Sans" w:cs="Open Sans"/>
          <w:sz w:val="20"/>
          <w:szCs w:val="20"/>
        </w:rPr>
      </w:pPr>
    </w:p>
    <w:p w14:paraId="7DEE0CA6" w14:textId="77777777" w:rsidR="00660FDE" w:rsidRPr="00F35BBC" w:rsidRDefault="00660FDE" w:rsidP="00F35BBC">
      <w:pPr>
        <w:spacing w:after="0" w:line="240" w:lineRule="auto"/>
        <w:jc w:val="both"/>
        <w:rPr>
          <w:rFonts w:ascii="Open Sans" w:hAnsi="Open Sans" w:cs="Open Sans"/>
          <w:sz w:val="20"/>
          <w:szCs w:val="20"/>
        </w:rPr>
      </w:pPr>
    </w:p>
    <w:p w14:paraId="3FA2270D" w14:textId="77777777" w:rsidR="00523391" w:rsidRPr="00F35BBC" w:rsidRDefault="00CE60E3" w:rsidP="00F35BBC">
      <w:pPr>
        <w:spacing w:after="0" w:line="240" w:lineRule="auto"/>
        <w:jc w:val="both"/>
        <w:rPr>
          <w:rFonts w:ascii="Open Sans" w:hAnsi="Open Sans" w:cs="Open Sans"/>
          <w:sz w:val="20"/>
          <w:szCs w:val="20"/>
        </w:rPr>
      </w:pPr>
      <w:r w:rsidRPr="00F35BBC">
        <w:rPr>
          <w:rFonts w:ascii="Open Sans" w:hAnsi="Open Sans" w:cs="Open Sans"/>
          <w:noProof/>
          <w:sz w:val="20"/>
          <w:szCs w:val="20"/>
        </w:rPr>
        <w:drawing>
          <wp:inline distT="0" distB="0" distL="0" distR="0" wp14:anchorId="166D0D9C" wp14:editId="235CFE9E">
            <wp:extent cx="5448300" cy="3549650"/>
            <wp:effectExtent l="57150" t="57150" r="114300" b="1079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660" r="1175" b="1923"/>
                    <a:stretch/>
                  </pic:blipFill>
                  <pic:spPr bwMode="auto">
                    <a:xfrm>
                      <a:off x="0" y="0"/>
                      <a:ext cx="5474364" cy="3566631"/>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45ED049F" w14:textId="77777777" w:rsidR="00B178D1" w:rsidRDefault="00523391" w:rsidP="00F35BBC">
      <w:pPr>
        <w:spacing w:after="0" w:line="240" w:lineRule="auto"/>
        <w:jc w:val="both"/>
        <w:rPr>
          <w:rFonts w:ascii="Open Sans" w:hAnsi="Open Sans" w:cs="Open Sans"/>
          <w:sz w:val="20"/>
          <w:szCs w:val="20"/>
        </w:rPr>
      </w:pPr>
      <w:r w:rsidRPr="00F35BBC">
        <w:rPr>
          <w:rFonts w:ascii="Open Sans" w:hAnsi="Open Sans" w:cs="Open Sans"/>
          <w:sz w:val="20"/>
          <w:szCs w:val="20"/>
        </w:rPr>
        <w:t xml:space="preserve">This is the summary screen for </w:t>
      </w:r>
      <w:r w:rsidR="00E759B3" w:rsidRPr="00F35BBC">
        <w:rPr>
          <w:rFonts w:ascii="Open Sans" w:hAnsi="Open Sans" w:cs="Open Sans"/>
          <w:sz w:val="20"/>
          <w:szCs w:val="20"/>
        </w:rPr>
        <w:t>the</w:t>
      </w:r>
      <w:r w:rsidR="009F2178" w:rsidRPr="00F35BBC">
        <w:rPr>
          <w:rFonts w:ascii="Open Sans" w:hAnsi="Open Sans" w:cs="Open Sans"/>
          <w:sz w:val="20"/>
          <w:szCs w:val="20"/>
        </w:rPr>
        <w:t xml:space="preserve"> claim.</w:t>
      </w:r>
      <w:r w:rsidRPr="00F35BBC">
        <w:rPr>
          <w:rFonts w:ascii="Open Sans" w:hAnsi="Open Sans" w:cs="Open Sans"/>
          <w:sz w:val="20"/>
          <w:szCs w:val="20"/>
        </w:rPr>
        <w:t xml:space="preserve"> It shows the total dollar amount of reimbursement </w:t>
      </w:r>
      <w:r w:rsidR="00E759B3" w:rsidRPr="00F35BBC">
        <w:rPr>
          <w:rFonts w:ascii="Open Sans" w:hAnsi="Open Sans" w:cs="Open Sans"/>
          <w:sz w:val="20"/>
          <w:szCs w:val="20"/>
        </w:rPr>
        <w:t>that</w:t>
      </w:r>
      <w:r w:rsidRPr="00F35BBC">
        <w:rPr>
          <w:rFonts w:ascii="Open Sans" w:hAnsi="Open Sans" w:cs="Open Sans"/>
          <w:sz w:val="20"/>
          <w:szCs w:val="20"/>
        </w:rPr>
        <w:t xml:space="preserve"> will </w:t>
      </w:r>
      <w:r w:rsidR="00E759B3" w:rsidRPr="00F35BBC">
        <w:rPr>
          <w:rFonts w:ascii="Open Sans" w:hAnsi="Open Sans" w:cs="Open Sans"/>
          <w:sz w:val="20"/>
          <w:szCs w:val="20"/>
        </w:rPr>
        <w:t xml:space="preserve">be </w:t>
      </w:r>
      <w:r w:rsidRPr="00F35BBC">
        <w:rPr>
          <w:rFonts w:ascii="Open Sans" w:hAnsi="Open Sans" w:cs="Open Sans"/>
          <w:sz w:val="20"/>
          <w:szCs w:val="20"/>
        </w:rPr>
        <w:t>receive</w:t>
      </w:r>
      <w:r w:rsidR="00E759B3" w:rsidRPr="00F35BBC">
        <w:rPr>
          <w:rFonts w:ascii="Open Sans" w:hAnsi="Open Sans" w:cs="Open Sans"/>
          <w:sz w:val="20"/>
          <w:szCs w:val="20"/>
        </w:rPr>
        <w:t>d</w:t>
      </w:r>
      <w:r w:rsidRPr="00F35BBC">
        <w:rPr>
          <w:rFonts w:ascii="Open Sans" w:hAnsi="Open Sans" w:cs="Open Sans"/>
          <w:sz w:val="20"/>
          <w:szCs w:val="20"/>
        </w:rPr>
        <w:t xml:space="preserve"> based on the values entered for meals served.</w:t>
      </w:r>
      <w:r w:rsidR="00792B04" w:rsidRPr="00F35BBC">
        <w:rPr>
          <w:rFonts w:ascii="Open Sans" w:hAnsi="Open Sans" w:cs="Open Sans"/>
          <w:sz w:val="20"/>
          <w:szCs w:val="20"/>
        </w:rPr>
        <w:t xml:space="preserve"> Check the Certification box, and </w:t>
      </w:r>
      <w:r w:rsidR="00792B04" w:rsidRPr="00F35BBC">
        <w:rPr>
          <w:rFonts w:ascii="Open Sans" w:hAnsi="Open Sans" w:cs="Open Sans"/>
          <w:b/>
          <w:sz w:val="20"/>
          <w:szCs w:val="20"/>
        </w:rPr>
        <w:t xml:space="preserve">Submit </w:t>
      </w:r>
      <w:proofErr w:type="gramStart"/>
      <w:r w:rsidR="00792B04" w:rsidRPr="00F35BBC">
        <w:rPr>
          <w:rFonts w:ascii="Open Sans" w:hAnsi="Open Sans" w:cs="Open Sans"/>
          <w:b/>
          <w:sz w:val="20"/>
          <w:szCs w:val="20"/>
        </w:rPr>
        <w:t>For</w:t>
      </w:r>
      <w:proofErr w:type="gramEnd"/>
      <w:r w:rsidR="00792B04" w:rsidRPr="00F35BBC">
        <w:rPr>
          <w:rFonts w:ascii="Open Sans" w:hAnsi="Open Sans" w:cs="Open Sans"/>
          <w:b/>
          <w:sz w:val="20"/>
          <w:szCs w:val="20"/>
        </w:rPr>
        <w:t xml:space="preserve"> Payment</w:t>
      </w:r>
      <w:r w:rsidR="00792B04" w:rsidRPr="00F35BBC">
        <w:rPr>
          <w:rFonts w:ascii="Open Sans" w:hAnsi="Open Sans" w:cs="Open Sans"/>
          <w:sz w:val="20"/>
          <w:szCs w:val="20"/>
        </w:rPr>
        <w:t>.</w:t>
      </w:r>
      <w:r w:rsidR="00660FDE" w:rsidRPr="00F35BBC">
        <w:rPr>
          <w:rFonts w:ascii="Open Sans" w:hAnsi="Open Sans" w:cs="Open Sans"/>
          <w:sz w:val="20"/>
          <w:szCs w:val="20"/>
        </w:rPr>
        <w:t xml:space="preserve"> </w:t>
      </w:r>
    </w:p>
    <w:p w14:paraId="46B293D1" w14:textId="77777777" w:rsidR="00B178D1" w:rsidRDefault="00B178D1" w:rsidP="00F35BBC">
      <w:pPr>
        <w:spacing w:after="0" w:line="240" w:lineRule="auto"/>
        <w:jc w:val="both"/>
        <w:rPr>
          <w:rFonts w:ascii="Open Sans" w:hAnsi="Open Sans" w:cs="Open Sans"/>
          <w:sz w:val="20"/>
          <w:szCs w:val="20"/>
        </w:rPr>
      </w:pPr>
    </w:p>
    <w:p w14:paraId="6BA6F49F" w14:textId="30D717A3" w:rsidR="00660FDE" w:rsidRPr="00F35BBC" w:rsidRDefault="00E77F67" w:rsidP="00F35BBC">
      <w:pPr>
        <w:spacing w:after="0" w:line="240" w:lineRule="auto"/>
        <w:jc w:val="both"/>
        <w:rPr>
          <w:rFonts w:ascii="Open Sans" w:hAnsi="Open Sans" w:cs="Open Sans"/>
          <w:sz w:val="20"/>
          <w:szCs w:val="20"/>
        </w:rPr>
      </w:pPr>
      <w:r w:rsidRPr="00F35BBC">
        <w:rPr>
          <w:rFonts w:ascii="Open Sans" w:hAnsi="Open Sans" w:cs="Open Sans"/>
          <w:sz w:val="20"/>
          <w:szCs w:val="20"/>
        </w:rPr>
        <w:t xml:space="preserve">If the claim is correctly submitted the Claim Status will indicate </w:t>
      </w:r>
      <w:r w:rsidRPr="00A54FD9">
        <w:rPr>
          <w:rFonts w:ascii="Open Sans" w:hAnsi="Open Sans" w:cs="Open Sans"/>
          <w:i/>
          <w:sz w:val="20"/>
          <w:szCs w:val="20"/>
        </w:rPr>
        <w:t>Accepted</w:t>
      </w:r>
      <w:r w:rsidRPr="00F35BBC">
        <w:rPr>
          <w:rFonts w:ascii="Open Sans" w:hAnsi="Open Sans" w:cs="Open Sans"/>
          <w:sz w:val="20"/>
          <w:szCs w:val="20"/>
        </w:rPr>
        <w:t xml:space="preserve">. </w:t>
      </w:r>
    </w:p>
    <w:p w14:paraId="3F219E50" w14:textId="41735ADD" w:rsidR="00660FDE" w:rsidRPr="00F35BBC" w:rsidRDefault="00E77F67" w:rsidP="00F35BBC">
      <w:pPr>
        <w:spacing w:after="0" w:line="240" w:lineRule="auto"/>
        <w:jc w:val="both"/>
        <w:rPr>
          <w:rFonts w:ascii="Open Sans" w:hAnsi="Open Sans" w:cs="Open Sans"/>
          <w:sz w:val="20"/>
          <w:szCs w:val="20"/>
        </w:rPr>
      </w:pPr>
      <w:r w:rsidRPr="00F35BBC">
        <w:rPr>
          <w:rFonts w:ascii="Open Sans" w:hAnsi="Open Sans" w:cs="Open Sans"/>
          <w:noProof/>
          <w:sz w:val="20"/>
          <w:szCs w:val="20"/>
        </w:rPr>
        <w:drawing>
          <wp:inline distT="0" distB="0" distL="0" distR="0" wp14:anchorId="4E18114D" wp14:editId="33510301">
            <wp:extent cx="5518150" cy="2590800"/>
            <wp:effectExtent l="19050" t="19050" r="2540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4473" t="10045" r="7202" b="9188"/>
                    <a:stretch/>
                  </pic:blipFill>
                  <pic:spPr bwMode="auto">
                    <a:xfrm>
                      <a:off x="0" y="0"/>
                      <a:ext cx="5523896" cy="2593498"/>
                    </a:xfrm>
                    <a:prstGeom prst="rect">
                      <a:avLst/>
                    </a:prstGeom>
                    <a:noFill/>
                    <a:ln w="19050"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7757B76" w14:textId="77777777" w:rsidR="00AF2F92" w:rsidRDefault="00AF2F92" w:rsidP="00F35BBC">
      <w:pPr>
        <w:spacing w:after="0" w:line="240" w:lineRule="auto"/>
        <w:jc w:val="both"/>
        <w:rPr>
          <w:rFonts w:ascii="Open Sans" w:hAnsi="Open Sans" w:cs="Open Sans"/>
          <w:sz w:val="20"/>
          <w:szCs w:val="20"/>
        </w:rPr>
      </w:pPr>
    </w:p>
    <w:p w14:paraId="4BDD9D54" w14:textId="77777777" w:rsidR="00B178D1" w:rsidRDefault="00660FDE" w:rsidP="00F35BBC">
      <w:pPr>
        <w:spacing w:after="0" w:line="240" w:lineRule="auto"/>
        <w:jc w:val="both"/>
        <w:rPr>
          <w:rFonts w:ascii="Open Sans" w:hAnsi="Open Sans" w:cs="Open Sans"/>
          <w:sz w:val="20"/>
          <w:szCs w:val="20"/>
        </w:rPr>
      </w:pPr>
      <w:r w:rsidRPr="00F35BBC">
        <w:rPr>
          <w:rFonts w:ascii="Open Sans" w:hAnsi="Open Sans" w:cs="Open Sans"/>
          <w:sz w:val="20"/>
          <w:szCs w:val="20"/>
        </w:rPr>
        <w:t xml:space="preserve">If the Claim Status column indicates as error, the claim cannot be accepted and processed until the error is corrected and resubmitted. </w:t>
      </w:r>
    </w:p>
    <w:p w14:paraId="0D2BCF5A" w14:textId="77777777" w:rsidR="00B178D1" w:rsidRDefault="00B178D1" w:rsidP="00F35BBC">
      <w:pPr>
        <w:spacing w:after="0" w:line="240" w:lineRule="auto"/>
        <w:jc w:val="both"/>
        <w:rPr>
          <w:rFonts w:ascii="Open Sans" w:hAnsi="Open Sans" w:cs="Open Sans"/>
          <w:sz w:val="20"/>
          <w:szCs w:val="20"/>
        </w:rPr>
      </w:pPr>
    </w:p>
    <w:p w14:paraId="6986EE3B" w14:textId="775C9BBD" w:rsidR="00523391" w:rsidRPr="00F35BBC" w:rsidRDefault="00660FDE" w:rsidP="00F35BBC">
      <w:pPr>
        <w:spacing w:after="0" w:line="240" w:lineRule="auto"/>
        <w:jc w:val="both"/>
        <w:rPr>
          <w:rFonts w:ascii="Open Sans" w:hAnsi="Open Sans" w:cs="Open Sans"/>
          <w:sz w:val="20"/>
          <w:szCs w:val="20"/>
        </w:rPr>
      </w:pPr>
      <w:bookmarkStart w:id="4" w:name="_GoBack"/>
      <w:bookmarkEnd w:id="4"/>
      <w:r w:rsidRPr="00F35BBC">
        <w:rPr>
          <w:rFonts w:ascii="Open Sans" w:hAnsi="Open Sans" w:cs="Open Sans"/>
          <w:sz w:val="20"/>
          <w:szCs w:val="20"/>
        </w:rPr>
        <w:t xml:space="preserve">Once the claim has been processed for payment, the Claim Status column will indicate processed. </w:t>
      </w:r>
    </w:p>
    <w:p w14:paraId="786E3714" w14:textId="441C176F" w:rsidR="00234F0C" w:rsidRDefault="00660FDE" w:rsidP="00F35BBC">
      <w:pPr>
        <w:spacing w:after="0" w:line="240" w:lineRule="auto"/>
        <w:jc w:val="both"/>
        <w:rPr>
          <w:rFonts w:ascii="Open Sans" w:hAnsi="Open Sans" w:cs="Open Sans"/>
          <w:sz w:val="20"/>
          <w:szCs w:val="20"/>
        </w:rPr>
      </w:pPr>
      <w:r w:rsidRPr="00F35BBC">
        <w:rPr>
          <w:rFonts w:ascii="Open Sans" w:hAnsi="Open Sans" w:cs="Open Sans"/>
          <w:noProof/>
          <w:sz w:val="20"/>
          <w:szCs w:val="20"/>
        </w:rPr>
        <w:drawing>
          <wp:inline distT="0" distB="0" distL="0" distR="0" wp14:anchorId="04BBCE53" wp14:editId="5E4E8474">
            <wp:extent cx="5394960" cy="2960914"/>
            <wp:effectExtent l="57150" t="57150" r="110490" b="10668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22" cstate="print"/>
                    <a:srcRect l="2624" r="4402" b="4148"/>
                    <a:stretch/>
                  </pic:blipFill>
                  <pic:spPr bwMode="auto">
                    <a:xfrm>
                      <a:off x="0" y="0"/>
                      <a:ext cx="5410879" cy="2969651"/>
                    </a:xfrm>
                    <a:prstGeom prst="rect">
                      <a:avLst/>
                    </a:prstGeom>
                    <a:ln w="1905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23A42097" w14:textId="77777777" w:rsidR="00C2498C" w:rsidRDefault="00C2498C" w:rsidP="00F35BBC">
      <w:pPr>
        <w:spacing w:after="0" w:line="240" w:lineRule="auto"/>
        <w:jc w:val="both"/>
        <w:rPr>
          <w:rFonts w:ascii="Open Sans" w:hAnsi="Open Sans" w:cs="Open Sans"/>
          <w:sz w:val="20"/>
          <w:szCs w:val="20"/>
        </w:rPr>
      </w:pPr>
    </w:p>
    <w:p w14:paraId="3F81F46B" w14:textId="05D4611D" w:rsidR="00C2498C" w:rsidRPr="00F35BBC" w:rsidRDefault="00C2498C" w:rsidP="00C2498C">
      <w:pPr>
        <w:spacing w:after="0" w:line="240" w:lineRule="auto"/>
        <w:rPr>
          <w:rFonts w:ascii="Open Sans" w:hAnsi="Open Sans" w:cs="Open Sans"/>
          <w:sz w:val="20"/>
          <w:szCs w:val="20"/>
        </w:rPr>
      </w:pPr>
      <w:r w:rsidRPr="00F35BBC">
        <w:rPr>
          <w:rFonts w:ascii="Open Sans" w:hAnsi="Open Sans" w:cs="Open Sans"/>
          <w:sz w:val="20"/>
          <w:szCs w:val="20"/>
        </w:rPr>
        <w:t>The above screenshot appears when a user logs into “T</w:t>
      </w:r>
      <w:r>
        <w:rPr>
          <w:rFonts w:ascii="Open Sans" w:hAnsi="Open Sans" w:cs="Open Sans"/>
          <w:sz w:val="20"/>
          <w:szCs w:val="20"/>
        </w:rPr>
        <w:t xml:space="preserve">ennessee: </w:t>
      </w:r>
      <w:r w:rsidRPr="00F35BBC">
        <w:rPr>
          <w:rFonts w:ascii="Open Sans" w:hAnsi="Open Sans" w:cs="Open Sans"/>
          <w:sz w:val="20"/>
          <w:szCs w:val="20"/>
        </w:rPr>
        <w:t xml:space="preserve">Meals, Accounting, and Claiming (TMAC)”. </w:t>
      </w:r>
      <w:r>
        <w:rPr>
          <w:rFonts w:ascii="Open Sans" w:hAnsi="Open Sans" w:cs="Open Sans"/>
          <w:sz w:val="20"/>
          <w:szCs w:val="20"/>
        </w:rPr>
        <w:t xml:space="preserve">From the toolbar, </w:t>
      </w:r>
      <w:r w:rsidRPr="00C2498C">
        <w:rPr>
          <w:rFonts w:ascii="Open Sans" w:hAnsi="Open Sans" w:cs="Open Sans"/>
          <w:sz w:val="20"/>
          <w:szCs w:val="20"/>
        </w:rPr>
        <w:t xml:space="preserve">select </w:t>
      </w:r>
      <w:r w:rsidRPr="00C2498C">
        <w:rPr>
          <w:rFonts w:ascii="Open Sans" w:hAnsi="Open Sans" w:cs="Open Sans"/>
          <w:b/>
          <w:sz w:val="20"/>
          <w:szCs w:val="20"/>
        </w:rPr>
        <w:t>Claims</w:t>
      </w:r>
      <w:r w:rsidRPr="00C2498C">
        <w:rPr>
          <w:rFonts w:ascii="Open Sans" w:hAnsi="Open Sans" w:cs="Open Sans"/>
          <w:sz w:val="20"/>
          <w:szCs w:val="20"/>
        </w:rPr>
        <w:t xml:space="preserve">. Then, from the list provided, select </w:t>
      </w:r>
      <w:r w:rsidRPr="00C2498C">
        <w:rPr>
          <w:rFonts w:ascii="Open Sans" w:hAnsi="Open Sans" w:cs="Open Sans"/>
          <w:b/>
          <w:sz w:val="20"/>
          <w:szCs w:val="20"/>
        </w:rPr>
        <w:t>Claim-SNP</w:t>
      </w:r>
      <w:r w:rsidRPr="00C2498C">
        <w:rPr>
          <w:rFonts w:ascii="Open Sans" w:hAnsi="Open Sans" w:cs="Open Sans"/>
          <w:sz w:val="20"/>
          <w:szCs w:val="20"/>
        </w:rPr>
        <w:t xml:space="preserve"> in order to complete the breakfast, lunch</w:t>
      </w:r>
      <w:r w:rsidR="00A54FD9">
        <w:rPr>
          <w:rFonts w:ascii="Open Sans" w:hAnsi="Open Sans" w:cs="Open Sans"/>
          <w:sz w:val="20"/>
          <w:szCs w:val="20"/>
        </w:rPr>
        <w:t>,</w:t>
      </w:r>
      <w:r w:rsidRPr="00C2498C">
        <w:rPr>
          <w:rFonts w:ascii="Open Sans" w:hAnsi="Open Sans" w:cs="Open Sans"/>
          <w:sz w:val="20"/>
          <w:szCs w:val="20"/>
        </w:rPr>
        <w:t xml:space="preserve"> and snack claims for a month.</w:t>
      </w:r>
    </w:p>
    <w:p w14:paraId="6A8305CA" w14:textId="77777777" w:rsidR="00C2498C" w:rsidRPr="00F35BBC" w:rsidRDefault="00C2498C" w:rsidP="00F35BBC">
      <w:pPr>
        <w:spacing w:after="0" w:line="240" w:lineRule="auto"/>
        <w:jc w:val="both"/>
        <w:rPr>
          <w:rFonts w:ascii="Open Sans" w:hAnsi="Open Sans" w:cs="Open Sans"/>
          <w:sz w:val="20"/>
          <w:szCs w:val="20"/>
        </w:rPr>
      </w:pPr>
    </w:p>
    <w:sectPr w:rsidR="00C2498C" w:rsidRPr="00F35BBC" w:rsidSect="00DD72D6">
      <w:headerReference w:type="default" r:id="rId23"/>
      <w:footerReference w:type="default" r:id="rId24"/>
      <w:pgSz w:w="12240" w:h="15840"/>
      <w:pgMar w:top="1440" w:right="900" w:bottom="1440" w:left="144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146C94" w15:done="0"/>
  <w15:commentEx w15:paraId="501ABD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1B61A" w14:textId="77777777" w:rsidR="00B81317" w:rsidRDefault="00B81317" w:rsidP="004962B8">
      <w:pPr>
        <w:spacing w:after="0" w:line="240" w:lineRule="auto"/>
      </w:pPr>
      <w:r>
        <w:separator/>
      </w:r>
    </w:p>
  </w:endnote>
  <w:endnote w:type="continuationSeparator" w:id="0">
    <w:p w14:paraId="1A62B43B" w14:textId="77777777" w:rsidR="00B81317" w:rsidRDefault="00B81317" w:rsidP="0049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ermianSlabSerifTypeface">
    <w:panose1 w:val="02000000000000000000"/>
    <w:charset w:val="00"/>
    <w:family w:val="modern"/>
    <w:notTrueType/>
    <w:pitch w:val="variable"/>
    <w:sig w:usb0="A000022F" w:usb1="4000A46A" w:usb2="00000000" w:usb3="00000000" w:csb0="00000007"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598518"/>
      <w:docPartObj>
        <w:docPartGallery w:val="Page Numbers (Bottom of Page)"/>
        <w:docPartUnique/>
      </w:docPartObj>
    </w:sdtPr>
    <w:sdtEndPr>
      <w:rPr>
        <w:noProof/>
      </w:rPr>
    </w:sdtEndPr>
    <w:sdtContent>
      <w:p w14:paraId="287B13FE" w14:textId="3B2621EA" w:rsidR="00CE036F" w:rsidRDefault="00CE036F" w:rsidP="00CE036F">
        <w:pPr>
          <w:pStyle w:val="Footer"/>
          <w:jc w:val="center"/>
          <w:rPr>
            <w:noProof/>
          </w:rPr>
        </w:pPr>
        <w:r>
          <w:fldChar w:fldCharType="begin"/>
        </w:r>
        <w:r>
          <w:instrText xml:space="preserve"> PAGE   \* MERGEFORMAT </w:instrText>
        </w:r>
        <w:r>
          <w:fldChar w:fldCharType="separate"/>
        </w:r>
        <w:r w:rsidR="00AF2F92">
          <w:rPr>
            <w:noProof/>
          </w:rPr>
          <w:t>8</w:t>
        </w:r>
        <w:r>
          <w:rPr>
            <w:noProof/>
          </w:rPr>
          <w:fldChar w:fldCharType="end"/>
        </w:r>
      </w:p>
    </w:sdtContent>
  </w:sdt>
  <w:p w14:paraId="3913B465" w14:textId="77777777" w:rsidR="00CE036F" w:rsidRPr="00D46422" w:rsidRDefault="00CE036F" w:rsidP="00CE036F">
    <w:pPr>
      <w:pStyle w:val="Footer"/>
    </w:pPr>
    <w:r w:rsidRPr="00D46422">
      <w:rPr>
        <w:noProof/>
      </w:rPr>
      <mc:AlternateContent>
        <mc:Choice Requires="wpg">
          <w:drawing>
            <wp:inline distT="0" distB="0" distL="0" distR="0" wp14:anchorId="0627F9D6" wp14:editId="46A83FEA">
              <wp:extent cx="5660390" cy="6350"/>
              <wp:effectExtent l="6350" t="10160" r="10160" b="254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10" name="Group 8"/>
                      <wpg:cNvGrpSpPr>
                        <a:grpSpLocks/>
                      </wpg:cNvGrpSpPr>
                      <wpg:grpSpPr bwMode="auto">
                        <a:xfrm>
                          <a:off x="5" y="5"/>
                          <a:ext cx="8841" cy="2"/>
                          <a:chOff x="5" y="5"/>
                          <a:chExt cx="8841" cy="2"/>
                        </a:xfrm>
                      </wpg:grpSpPr>
                      <wps:wsp>
                        <wps:cNvPr id="12" name="Freeform 9"/>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">
              <v:group id="Group 8"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RouMIA&#10;AADbAAAADwAAAGRycy9kb3ducmV2LnhtbERPS2vCQBC+C/6HZYTemk1zEJtmFVsQPZRCfNHjkJ0m&#10;odnZNLsm6b93BcHbfHzPyVajaURPnastK3iJYhDEhdU1lwqOh83zAoTzyBoby6TgnxysltNJhqm2&#10;A+fU730pQgi7FBVU3replK6oyKCLbEscuB/bGfQBdqXUHQ4h3DQyieO5NFhzaKiwpY+Kit/9xSjQ&#10;W7+h91P+muvLKfn8252/119GqafZuH4D4Wn0D/HdvdNhfgK3X8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Gi4wgAAANsAAAAPAAAAAAAAAAAAAAAAAJgCAABkcnMvZG93&#10;bnJldi54bWxQSwUGAAAAAAQABAD1AAAAhwMAAAAA&#10;" path="m,l8841,e" filled="f" strokecolor="#d90030" strokeweight=".5pt">
                  <v:path arrowok="t" o:connecttype="custom" o:connectlocs="0,0;8841,0" o:connectangles="0,0"/>
                </v:shape>
              </v:group>
              <w10:anchorlock/>
            </v:group>
          </w:pict>
        </mc:Fallback>
      </mc:AlternateContent>
    </w:r>
  </w:p>
  <w:sdt>
    <w:sdtPr>
      <w:id w:val="20365017"/>
    </w:sdtPr>
    <w:sdtEndPr/>
    <w:sdtContent>
      <w:sdt>
        <w:sdtPr>
          <w:id w:val="1292249252"/>
        </w:sdtPr>
        <w:sdtEndPr/>
        <w:sdtContent>
          <w:p w14:paraId="43FC6AB9" w14:textId="77777777" w:rsidR="00CE036F" w:rsidRPr="000F4504" w:rsidRDefault="00CE036F" w:rsidP="00CE036F">
            <w:pPr>
              <w:pStyle w:val="Footer"/>
              <w:rPr>
                <w:rFonts w:ascii="Open Sans" w:hAnsi="Open Sans" w:cs="Open Sans"/>
                <w:sz w:val="18"/>
                <w:szCs w:val="18"/>
              </w:rPr>
            </w:pPr>
            <w:r w:rsidRPr="000F4504">
              <w:rPr>
                <w:rFonts w:ascii="Open Sans" w:hAnsi="Open Sans" w:cs="Open Sans"/>
                <w:sz w:val="18"/>
                <w:szCs w:val="18"/>
              </w:rPr>
              <w:t>Office of School Nutrition • TPS Administration Building • 1240 Foster Ave • Nashville, TN 37243</w:t>
            </w:r>
          </w:p>
          <w:p w14:paraId="4597017D" w14:textId="77777777" w:rsidR="00CE036F" w:rsidRPr="000F4504" w:rsidRDefault="00CE036F" w:rsidP="00CE036F">
            <w:pPr>
              <w:pStyle w:val="Footer"/>
              <w:rPr>
                <w:rFonts w:ascii="Open Sans" w:hAnsi="Open Sans" w:cs="Open Sans"/>
                <w:sz w:val="18"/>
                <w:szCs w:val="18"/>
              </w:rPr>
            </w:pPr>
            <w:r w:rsidRPr="000F4504">
              <w:rPr>
                <w:rFonts w:ascii="Open Sans" w:hAnsi="Open Sans" w:cs="Open Sans"/>
                <w:sz w:val="18"/>
                <w:szCs w:val="18"/>
              </w:rPr>
              <w:t>Tel: 800-354-3663 • Fax: 615-532-0362 • tn.gov/education</w:t>
            </w:r>
          </w:p>
          <w:p w14:paraId="17D1B251" w14:textId="4D2100C9" w:rsidR="00CE036F" w:rsidRDefault="00AF2F92" w:rsidP="00CE036F">
            <w:pPr>
              <w:pStyle w:val="Foo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25573" w14:textId="77777777" w:rsidR="00B81317" w:rsidRDefault="00B81317" w:rsidP="004962B8">
      <w:pPr>
        <w:spacing w:after="0" w:line="240" w:lineRule="auto"/>
      </w:pPr>
      <w:r>
        <w:separator/>
      </w:r>
    </w:p>
  </w:footnote>
  <w:footnote w:type="continuationSeparator" w:id="0">
    <w:p w14:paraId="052A744C" w14:textId="77777777" w:rsidR="00B81317" w:rsidRDefault="00B81317" w:rsidP="00496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B8FAD" w14:textId="592E647D" w:rsidR="00CE036F" w:rsidRDefault="00CE036F">
    <w:pPr>
      <w:pStyle w:val="Header"/>
    </w:pPr>
    <w:r>
      <w:rPr>
        <w:noProof/>
      </w:rPr>
      <w:drawing>
        <wp:inline distT="0" distB="0" distL="0" distR="0" wp14:anchorId="63D20412" wp14:editId="0AF31FA0">
          <wp:extent cx="1846858" cy="3937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Nutrition TN Logo.png"/>
                  <pic:cNvPicPr/>
                </pic:nvPicPr>
                <pic:blipFill>
                  <a:blip r:embed="rId1">
                    <a:extLst>
                      <a:ext uri="{28A0092B-C50C-407E-A947-70E740481C1C}">
                        <a14:useLocalDpi xmlns:a14="http://schemas.microsoft.com/office/drawing/2010/main" val="0"/>
                      </a:ext>
                    </a:extLst>
                  </a:blip>
                  <a:stretch>
                    <a:fillRect/>
                  </a:stretch>
                </pic:blipFill>
                <pic:spPr>
                  <a:xfrm>
                    <a:off x="0" y="0"/>
                    <a:ext cx="1853018" cy="395013"/>
                  </a:xfrm>
                  <a:prstGeom prst="rect">
                    <a:avLst/>
                  </a:prstGeom>
                </pic:spPr>
              </pic:pic>
            </a:graphicData>
          </a:graphic>
        </wp:inline>
      </w:drawing>
    </w:r>
  </w:p>
  <w:p w14:paraId="4F848E78" w14:textId="17AC3B4C" w:rsidR="00230809" w:rsidRPr="00230809" w:rsidRDefault="00230809">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97"/>
    <w:multiLevelType w:val="hybridMultilevel"/>
    <w:tmpl w:val="56D6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E04C3"/>
    <w:multiLevelType w:val="hybridMultilevel"/>
    <w:tmpl w:val="01C4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67609"/>
    <w:multiLevelType w:val="hybridMultilevel"/>
    <w:tmpl w:val="342C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F4765"/>
    <w:multiLevelType w:val="hybridMultilevel"/>
    <w:tmpl w:val="6ED8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D0A39"/>
    <w:multiLevelType w:val="hybridMultilevel"/>
    <w:tmpl w:val="D242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44249"/>
    <w:multiLevelType w:val="hybridMultilevel"/>
    <w:tmpl w:val="737CC5A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58C84589"/>
    <w:multiLevelType w:val="hybridMultilevel"/>
    <w:tmpl w:val="A1C6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BA1F6F"/>
    <w:multiLevelType w:val="hybridMultilevel"/>
    <w:tmpl w:val="50E8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06901"/>
    <w:multiLevelType w:val="hybridMultilevel"/>
    <w:tmpl w:val="3E4E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0"/>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41"/>
    <w:rsid w:val="000578A1"/>
    <w:rsid w:val="00077D5A"/>
    <w:rsid w:val="00091DC3"/>
    <w:rsid w:val="00097384"/>
    <w:rsid w:val="000A3908"/>
    <w:rsid w:val="000F3BAE"/>
    <w:rsid w:val="00100DDC"/>
    <w:rsid w:val="00146743"/>
    <w:rsid w:val="0016000D"/>
    <w:rsid w:val="00162FB3"/>
    <w:rsid w:val="001674A5"/>
    <w:rsid w:val="00182017"/>
    <w:rsid w:val="00187465"/>
    <w:rsid w:val="001A2910"/>
    <w:rsid w:val="001A3499"/>
    <w:rsid w:val="001B041A"/>
    <w:rsid w:val="001B5150"/>
    <w:rsid w:val="001C1950"/>
    <w:rsid w:val="001C2520"/>
    <w:rsid w:val="001C54F6"/>
    <w:rsid w:val="001F07F5"/>
    <w:rsid w:val="00202C5B"/>
    <w:rsid w:val="00225497"/>
    <w:rsid w:val="002266F2"/>
    <w:rsid w:val="00230809"/>
    <w:rsid w:val="00234F0C"/>
    <w:rsid w:val="00246E65"/>
    <w:rsid w:val="00250C90"/>
    <w:rsid w:val="002744C1"/>
    <w:rsid w:val="00290CAF"/>
    <w:rsid w:val="002B121A"/>
    <w:rsid w:val="002B22E6"/>
    <w:rsid w:val="002C5986"/>
    <w:rsid w:val="00322168"/>
    <w:rsid w:val="00326CAE"/>
    <w:rsid w:val="003276E7"/>
    <w:rsid w:val="003321B4"/>
    <w:rsid w:val="003355F9"/>
    <w:rsid w:val="00352055"/>
    <w:rsid w:val="00352833"/>
    <w:rsid w:val="003A5679"/>
    <w:rsid w:val="003C20D9"/>
    <w:rsid w:val="003D0B9C"/>
    <w:rsid w:val="003E4201"/>
    <w:rsid w:val="00404437"/>
    <w:rsid w:val="00420F59"/>
    <w:rsid w:val="00472059"/>
    <w:rsid w:val="00485E31"/>
    <w:rsid w:val="004962B8"/>
    <w:rsid w:val="004B1712"/>
    <w:rsid w:val="004B40A3"/>
    <w:rsid w:val="004B6EF0"/>
    <w:rsid w:val="004C0972"/>
    <w:rsid w:val="004C187F"/>
    <w:rsid w:val="004D6FFD"/>
    <w:rsid w:val="00513948"/>
    <w:rsid w:val="00516C2F"/>
    <w:rsid w:val="00517C72"/>
    <w:rsid w:val="00523391"/>
    <w:rsid w:val="005B2D80"/>
    <w:rsid w:val="005B4F6E"/>
    <w:rsid w:val="005B6D80"/>
    <w:rsid w:val="005E627B"/>
    <w:rsid w:val="005F4E79"/>
    <w:rsid w:val="00600B05"/>
    <w:rsid w:val="00617C1E"/>
    <w:rsid w:val="00632768"/>
    <w:rsid w:val="00640EBD"/>
    <w:rsid w:val="00660FDE"/>
    <w:rsid w:val="006955A0"/>
    <w:rsid w:val="006B5849"/>
    <w:rsid w:val="006D4105"/>
    <w:rsid w:val="006D4F31"/>
    <w:rsid w:val="006E236A"/>
    <w:rsid w:val="006E6727"/>
    <w:rsid w:val="006E7B0B"/>
    <w:rsid w:val="00712FFD"/>
    <w:rsid w:val="00754F50"/>
    <w:rsid w:val="00786DA6"/>
    <w:rsid w:val="00792B04"/>
    <w:rsid w:val="007B0365"/>
    <w:rsid w:val="007D296E"/>
    <w:rsid w:val="008102E7"/>
    <w:rsid w:val="00840F00"/>
    <w:rsid w:val="00847034"/>
    <w:rsid w:val="0085523C"/>
    <w:rsid w:val="00861953"/>
    <w:rsid w:val="008A185C"/>
    <w:rsid w:val="008E7365"/>
    <w:rsid w:val="0090173C"/>
    <w:rsid w:val="00907E36"/>
    <w:rsid w:val="00916114"/>
    <w:rsid w:val="00920225"/>
    <w:rsid w:val="0092084C"/>
    <w:rsid w:val="00942B72"/>
    <w:rsid w:val="00962FAF"/>
    <w:rsid w:val="009640F7"/>
    <w:rsid w:val="009666B8"/>
    <w:rsid w:val="009B7B71"/>
    <w:rsid w:val="009D1B4D"/>
    <w:rsid w:val="009F2178"/>
    <w:rsid w:val="00A40D83"/>
    <w:rsid w:val="00A54FD9"/>
    <w:rsid w:val="00AA7426"/>
    <w:rsid w:val="00AC1C34"/>
    <w:rsid w:val="00AF2F92"/>
    <w:rsid w:val="00AF6BFE"/>
    <w:rsid w:val="00B178D1"/>
    <w:rsid w:val="00B40F2F"/>
    <w:rsid w:val="00B41064"/>
    <w:rsid w:val="00B56792"/>
    <w:rsid w:val="00B64992"/>
    <w:rsid w:val="00B81317"/>
    <w:rsid w:val="00B8347B"/>
    <w:rsid w:val="00BA7FC5"/>
    <w:rsid w:val="00BB207E"/>
    <w:rsid w:val="00BF6BB6"/>
    <w:rsid w:val="00C017CF"/>
    <w:rsid w:val="00C2498C"/>
    <w:rsid w:val="00C57F23"/>
    <w:rsid w:val="00C65008"/>
    <w:rsid w:val="00C71CD8"/>
    <w:rsid w:val="00CA54F8"/>
    <w:rsid w:val="00CA7E06"/>
    <w:rsid w:val="00CA7F43"/>
    <w:rsid w:val="00CB6DA2"/>
    <w:rsid w:val="00CC75DA"/>
    <w:rsid w:val="00CE036F"/>
    <w:rsid w:val="00CE5CD5"/>
    <w:rsid w:val="00CE60E3"/>
    <w:rsid w:val="00D238F6"/>
    <w:rsid w:val="00D24F2C"/>
    <w:rsid w:val="00D40AE7"/>
    <w:rsid w:val="00D419C0"/>
    <w:rsid w:val="00D5258A"/>
    <w:rsid w:val="00D64792"/>
    <w:rsid w:val="00D65E3F"/>
    <w:rsid w:val="00D75E41"/>
    <w:rsid w:val="00D905A1"/>
    <w:rsid w:val="00DD5F5E"/>
    <w:rsid w:val="00DD72D6"/>
    <w:rsid w:val="00E165BD"/>
    <w:rsid w:val="00E22D8C"/>
    <w:rsid w:val="00E42A2D"/>
    <w:rsid w:val="00E50A38"/>
    <w:rsid w:val="00E63D2D"/>
    <w:rsid w:val="00E65D97"/>
    <w:rsid w:val="00E759B3"/>
    <w:rsid w:val="00E77F67"/>
    <w:rsid w:val="00EB24D5"/>
    <w:rsid w:val="00EB7EF9"/>
    <w:rsid w:val="00EC071B"/>
    <w:rsid w:val="00EE6BD4"/>
    <w:rsid w:val="00F02A30"/>
    <w:rsid w:val="00F11D36"/>
    <w:rsid w:val="00F1677D"/>
    <w:rsid w:val="00F23F7B"/>
    <w:rsid w:val="00F35BBC"/>
    <w:rsid w:val="00F405A4"/>
    <w:rsid w:val="00F61195"/>
    <w:rsid w:val="00F62C42"/>
    <w:rsid w:val="00F7198A"/>
    <w:rsid w:val="00F8170E"/>
    <w:rsid w:val="00FB7688"/>
    <w:rsid w:val="00FC38F5"/>
    <w:rsid w:val="00FC668A"/>
    <w:rsid w:val="00FD3286"/>
    <w:rsid w:val="00FF2FFD"/>
    <w:rsid w:val="00FF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4E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E3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65E3F"/>
    <w:pPr>
      <w:ind w:left="720"/>
      <w:contextualSpacing/>
    </w:pPr>
  </w:style>
  <w:style w:type="paragraph" w:styleId="Header">
    <w:name w:val="header"/>
    <w:basedOn w:val="Normal"/>
    <w:link w:val="HeaderChar"/>
    <w:uiPriority w:val="99"/>
    <w:unhideWhenUsed/>
    <w:rsid w:val="00496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2B8"/>
  </w:style>
  <w:style w:type="paragraph" w:styleId="Footer">
    <w:name w:val="footer"/>
    <w:basedOn w:val="Normal"/>
    <w:link w:val="FooterChar"/>
    <w:uiPriority w:val="99"/>
    <w:unhideWhenUsed/>
    <w:rsid w:val="00496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2B8"/>
  </w:style>
  <w:style w:type="character" w:styleId="Hyperlink">
    <w:name w:val="Hyperlink"/>
    <w:basedOn w:val="DefaultParagraphFont"/>
    <w:uiPriority w:val="99"/>
    <w:unhideWhenUsed/>
    <w:rsid w:val="00FF6A45"/>
    <w:rPr>
      <w:color w:val="0563C1" w:themeColor="hyperlink"/>
      <w:u w:val="single"/>
    </w:rPr>
  </w:style>
  <w:style w:type="paragraph" w:styleId="BalloonText">
    <w:name w:val="Balloon Text"/>
    <w:basedOn w:val="Normal"/>
    <w:link w:val="BalloonTextChar"/>
    <w:uiPriority w:val="99"/>
    <w:semiHidden/>
    <w:unhideWhenUsed/>
    <w:rsid w:val="00AF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FE"/>
    <w:rPr>
      <w:rFonts w:ascii="Tahoma" w:hAnsi="Tahoma" w:cs="Tahoma"/>
      <w:sz w:val="16"/>
      <w:szCs w:val="16"/>
    </w:rPr>
  </w:style>
  <w:style w:type="character" w:styleId="CommentReference">
    <w:name w:val="annotation reference"/>
    <w:basedOn w:val="DefaultParagraphFont"/>
    <w:uiPriority w:val="99"/>
    <w:semiHidden/>
    <w:unhideWhenUsed/>
    <w:rsid w:val="00472059"/>
    <w:rPr>
      <w:sz w:val="16"/>
      <w:szCs w:val="16"/>
    </w:rPr>
  </w:style>
  <w:style w:type="paragraph" w:styleId="CommentText">
    <w:name w:val="annotation text"/>
    <w:basedOn w:val="Normal"/>
    <w:link w:val="CommentTextChar"/>
    <w:uiPriority w:val="99"/>
    <w:semiHidden/>
    <w:unhideWhenUsed/>
    <w:rsid w:val="00472059"/>
    <w:pPr>
      <w:spacing w:line="240" w:lineRule="auto"/>
    </w:pPr>
    <w:rPr>
      <w:sz w:val="20"/>
      <w:szCs w:val="20"/>
    </w:rPr>
  </w:style>
  <w:style w:type="character" w:customStyle="1" w:styleId="CommentTextChar">
    <w:name w:val="Comment Text Char"/>
    <w:basedOn w:val="DefaultParagraphFont"/>
    <w:link w:val="CommentText"/>
    <w:uiPriority w:val="99"/>
    <w:semiHidden/>
    <w:rsid w:val="00472059"/>
    <w:rPr>
      <w:sz w:val="20"/>
      <w:szCs w:val="20"/>
    </w:rPr>
  </w:style>
  <w:style w:type="paragraph" w:styleId="CommentSubject">
    <w:name w:val="annotation subject"/>
    <w:basedOn w:val="CommentText"/>
    <w:next w:val="CommentText"/>
    <w:link w:val="CommentSubjectChar"/>
    <w:uiPriority w:val="99"/>
    <w:semiHidden/>
    <w:unhideWhenUsed/>
    <w:rsid w:val="00472059"/>
    <w:rPr>
      <w:b/>
      <w:bCs/>
    </w:rPr>
  </w:style>
  <w:style w:type="character" w:customStyle="1" w:styleId="CommentSubjectChar">
    <w:name w:val="Comment Subject Char"/>
    <w:basedOn w:val="CommentTextChar"/>
    <w:link w:val="CommentSubject"/>
    <w:uiPriority w:val="99"/>
    <w:semiHidden/>
    <w:rsid w:val="00472059"/>
    <w:rPr>
      <w:b/>
      <w:bCs/>
      <w:sz w:val="20"/>
      <w:szCs w:val="20"/>
    </w:rPr>
  </w:style>
  <w:style w:type="paragraph" w:styleId="Revision">
    <w:name w:val="Revision"/>
    <w:hidden/>
    <w:uiPriority w:val="99"/>
    <w:semiHidden/>
    <w:rsid w:val="00EB24D5"/>
    <w:pPr>
      <w:spacing w:after="0" w:line="240" w:lineRule="auto"/>
    </w:pPr>
  </w:style>
  <w:style w:type="character" w:styleId="FollowedHyperlink">
    <w:name w:val="FollowedHyperlink"/>
    <w:basedOn w:val="DefaultParagraphFont"/>
    <w:uiPriority w:val="99"/>
    <w:semiHidden/>
    <w:unhideWhenUsed/>
    <w:rsid w:val="005B2D8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E3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65E3F"/>
    <w:pPr>
      <w:ind w:left="720"/>
      <w:contextualSpacing/>
    </w:pPr>
  </w:style>
  <w:style w:type="paragraph" w:styleId="Header">
    <w:name w:val="header"/>
    <w:basedOn w:val="Normal"/>
    <w:link w:val="HeaderChar"/>
    <w:uiPriority w:val="99"/>
    <w:unhideWhenUsed/>
    <w:rsid w:val="00496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2B8"/>
  </w:style>
  <w:style w:type="paragraph" w:styleId="Footer">
    <w:name w:val="footer"/>
    <w:basedOn w:val="Normal"/>
    <w:link w:val="FooterChar"/>
    <w:uiPriority w:val="99"/>
    <w:unhideWhenUsed/>
    <w:rsid w:val="00496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2B8"/>
  </w:style>
  <w:style w:type="character" w:styleId="Hyperlink">
    <w:name w:val="Hyperlink"/>
    <w:basedOn w:val="DefaultParagraphFont"/>
    <w:uiPriority w:val="99"/>
    <w:unhideWhenUsed/>
    <w:rsid w:val="00FF6A45"/>
    <w:rPr>
      <w:color w:val="0563C1" w:themeColor="hyperlink"/>
      <w:u w:val="single"/>
    </w:rPr>
  </w:style>
  <w:style w:type="paragraph" w:styleId="BalloonText">
    <w:name w:val="Balloon Text"/>
    <w:basedOn w:val="Normal"/>
    <w:link w:val="BalloonTextChar"/>
    <w:uiPriority w:val="99"/>
    <w:semiHidden/>
    <w:unhideWhenUsed/>
    <w:rsid w:val="00AF6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FE"/>
    <w:rPr>
      <w:rFonts w:ascii="Tahoma" w:hAnsi="Tahoma" w:cs="Tahoma"/>
      <w:sz w:val="16"/>
      <w:szCs w:val="16"/>
    </w:rPr>
  </w:style>
  <w:style w:type="character" w:styleId="CommentReference">
    <w:name w:val="annotation reference"/>
    <w:basedOn w:val="DefaultParagraphFont"/>
    <w:uiPriority w:val="99"/>
    <w:semiHidden/>
    <w:unhideWhenUsed/>
    <w:rsid w:val="00472059"/>
    <w:rPr>
      <w:sz w:val="16"/>
      <w:szCs w:val="16"/>
    </w:rPr>
  </w:style>
  <w:style w:type="paragraph" w:styleId="CommentText">
    <w:name w:val="annotation text"/>
    <w:basedOn w:val="Normal"/>
    <w:link w:val="CommentTextChar"/>
    <w:uiPriority w:val="99"/>
    <w:semiHidden/>
    <w:unhideWhenUsed/>
    <w:rsid w:val="00472059"/>
    <w:pPr>
      <w:spacing w:line="240" w:lineRule="auto"/>
    </w:pPr>
    <w:rPr>
      <w:sz w:val="20"/>
      <w:szCs w:val="20"/>
    </w:rPr>
  </w:style>
  <w:style w:type="character" w:customStyle="1" w:styleId="CommentTextChar">
    <w:name w:val="Comment Text Char"/>
    <w:basedOn w:val="DefaultParagraphFont"/>
    <w:link w:val="CommentText"/>
    <w:uiPriority w:val="99"/>
    <w:semiHidden/>
    <w:rsid w:val="00472059"/>
    <w:rPr>
      <w:sz w:val="20"/>
      <w:szCs w:val="20"/>
    </w:rPr>
  </w:style>
  <w:style w:type="paragraph" w:styleId="CommentSubject">
    <w:name w:val="annotation subject"/>
    <w:basedOn w:val="CommentText"/>
    <w:next w:val="CommentText"/>
    <w:link w:val="CommentSubjectChar"/>
    <w:uiPriority w:val="99"/>
    <w:semiHidden/>
    <w:unhideWhenUsed/>
    <w:rsid w:val="00472059"/>
    <w:rPr>
      <w:b/>
      <w:bCs/>
    </w:rPr>
  </w:style>
  <w:style w:type="character" w:customStyle="1" w:styleId="CommentSubjectChar">
    <w:name w:val="Comment Subject Char"/>
    <w:basedOn w:val="CommentTextChar"/>
    <w:link w:val="CommentSubject"/>
    <w:uiPriority w:val="99"/>
    <w:semiHidden/>
    <w:rsid w:val="00472059"/>
    <w:rPr>
      <w:b/>
      <w:bCs/>
      <w:sz w:val="20"/>
      <w:szCs w:val="20"/>
    </w:rPr>
  </w:style>
  <w:style w:type="paragraph" w:styleId="Revision">
    <w:name w:val="Revision"/>
    <w:hidden/>
    <w:uiPriority w:val="99"/>
    <w:semiHidden/>
    <w:rsid w:val="00EB24D5"/>
    <w:pPr>
      <w:spacing w:after="0" w:line="240" w:lineRule="auto"/>
    </w:pPr>
  </w:style>
  <w:style w:type="character" w:styleId="FollowedHyperlink">
    <w:name w:val="FollowedHyperlink"/>
    <w:basedOn w:val="DefaultParagraphFont"/>
    <w:uiPriority w:val="99"/>
    <w:semiHidden/>
    <w:unhideWhenUsed/>
    <w:rsid w:val="005B2D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29CF6-344F-45AB-BC33-2F6AC733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Clint</cp:lastModifiedBy>
  <cp:revision>4</cp:revision>
  <cp:lastPrinted>2014-08-25T13:03:00Z</cp:lastPrinted>
  <dcterms:created xsi:type="dcterms:W3CDTF">2015-10-16T12:33:00Z</dcterms:created>
  <dcterms:modified xsi:type="dcterms:W3CDTF">2015-12-07T18:30:00Z</dcterms:modified>
</cp:coreProperties>
</file>