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D29F" w14:textId="68B74DE1" w:rsidR="00BF3F9B" w:rsidRDefault="00BF3F9B" w:rsidP="00F40EFD">
      <w:pPr>
        <w:jc w:val="center"/>
      </w:pPr>
      <w:r>
        <w:rPr>
          <w:noProof/>
        </w:rPr>
        <w:drawing>
          <wp:inline distT="0" distB="0" distL="0" distR="0" wp14:anchorId="38BE19E5" wp14:editId="0D58DDB7">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40535"/>
                    </a:xfrm>
                    <a:prstGeom prst="rect">
                      <a:avLst/>
                    </a:prstGeom>
                    <a:noFill/>
                    <a:ln>
                      <a:noFill/>
                    </a:ln>
                  </pic:spPr>
                </pic:pic>
              </a:graphicData>
            </a:graphic>
          </wp:inline>
        </w:drawing>
      </w:r>
    </w:p>
    <w:p w14:paraId="1EADECF6" w14:textId="2F537F48" w:rsidR="00160F64" w:rsidRPr="00BF3F9B" w:rsidRDefault="0001511E">
      <w:pPr>
        <w:rPr>
          <w:b/>
          <w:bCs/>
        </w:rPr>
      </w:pPr>
      <w:r w:rsidRPr="00BF3F9B">
        <w:rPr>
          <w:b/>
          <w:bCs/>
        </w:rPr>
        <w:t>Greetings from your partners at the Tennessee Department of Human Services</w:t>
      </w:r>
      <w:r w:rsidR="00E74815">
        <w:rPr>
          <w:b/>
          <w:bCs/>
        </w:rPr>
        <w:t xml:space="preserve"> (TDHS)</w:t>
      </w:r>
      <w:r w:rsidRPr="00BF3F9B">
        <w:rPr>
          <w:b/>
          <w:bCs/>
        </w:rPr>
        <w:t>, Adult Day Services Team!</w:t>
      </w:r>
    </w:p>
    <w:p w14:paraId="3EABBBE0" w14:textId="05A3A812" w:rsidR="009D77A4" w:rsidRDefault="00AF5681" w:rsidP="009D77A4">
      <w:r w:rsidRPr="00AF5681">
        <w:t>Welcome to the Adult Day Services (ADS) Quarterly Newsletter.</w:t>
      </w:r>
      <w:r w:rsidR="00D61393">
        <w:t xml:space="preserve"> </w:t>
      </w:r>
      <w:r w:rsidR="0001511E" w:rsidRPr="0001511E">
        <w:t>Th</w:t>
      </w:r>
      <w:r w:rsidR="0001511E">
        <w:t>is</w:t>
      </w:r>
      <w:r w:rsidR="0001511E" w:rsidRPr="0001511E">
        <w:t xml:space="preserve"> newsletter share</w:t>
      </w:r>
      <w:r w:rsidR="0001511E">
        <w:t>s</w:t>
      </w:r>
      <w:r w:rsidR="0001511E" w:rsidRPr="0001511E">
        <w:t xml:space="preserve"> information on topics </w:t>
      </w:r>
      <w:r w:rsidR="00637AB7">
        <w:t>related to</w:t>
      </w:r>
      <w:r w:rsidR="00637AB7" w:rsidRPr="0001511E">
        <w:t xml:space="preserve"> </w:t>
      </w:r>
      <w:r w:rsidR="0001511E" w:rsidRPr="0001511E">
        <w:t>your day-to-day operations as a licensed A</w:t>
      </w:r>
      <w:r w:rsidR="00A4708B">
        <w:t xml:space="preserve">dult Day Services (ADS) </w:t>
      </w:r>
      <w:r w:rsidR="0001511E">
        <w:t>provider</w:t>
      </w:r>
      <w:r w:rsidR="00B53C9D">
        <w:t>.</w:t>
      </w:r>
    </w:p>
    <w:p w14:paraId="59EE055D" w14:textId="0C7AE922" w:rsidR="00C57449" w:rsidRDefault="00441244" w:rsidP="00C57449">
      <w:ins w:id="0" w:author="Devin Stone" w:date="2023-12-20T15:30:00Z">
        <w:r w:rsidRPr="004757E4">
          <w:rPr>
            <w:color w:val="000000" w:themeColor="text1"/>
          </w:rPr>
          <w:t>In this edition of the newsletter,</w:t>
        </w:r>
      </w:ins>
      <w:r w:rsidR="003373DD" w:rsidRPr="004757E4">
        <w:rPr>
          <w:color w:val="000000" w:themeColor="text1"/>
        </w:rPr>
        <w:t xml:space="preserve"> </w:t>
      </w:r>
      <w:r w:rsidR="003373DD">
        <w:t xml:space="preserve">we would like to </w:t>
      </w:r>
      <w:r w:rsidR="008E073D">
        <w:t>spotlight one of the new Adult Day Service</w:t>
      </w:r>
      <w:r w:rsidR="00D04354">
        <w:t>s</w:t>
      </w:r>
      <w:r w:rsidR="008E073D">
        <w:t xml:space="preserve"> providers, </w:t>
      </w:r>
      <w:r w:rsidR="004757E4">
        <w:t>introduce you to the new Program Manager for Adult Day Services</w:t>
      </w:r>
      <w:r w:rsidR="008E073D">
        <w:t xml:space="preserve">, and </w:t>
      </w:r>
      <w:r w:rsidR="004757E4">
        <w:t xml:space="preserve">provide information on upcoming events. </w:t>
      </w:r>
      <w:r w:rsidR="003373DD">
        <w:t xml:space="preserve">  </w:t>
      </w:r>
    </w:p>
    <w:p w14:paraId="3C55649C" w14:textId="77777777" w:rsidR="002B7052" w:rsidRDefault="002B7052" w:rsidP="00C57449"/>
    <w:p w14:paraId="254EC030" w14:textId="77777777" w:rsidR="004757E4" w:rsidRPr="006322E9" w:rsidRDefault="004757E4" w:rsidP="003373DD">
      <w:pPr>
        <w:rPr>
          <w:rFonts w:ascii="Lucida Handwriting" w:hAnsi="Lucida Handwriting"/>
          <w:b/>
          <w:bCs/>
          <w:i/>
          <w:iCs/>
          <w:color w:val="0070C0"/>
          <w:sz w:val="32"/>
          <w:szCs w:val="32"/>
        </w:rPr>
      </w:pPr>
      <w:r w:rsidRPr="006322E9">
        <w:rPr>
          <w:rFonts w:ascii="Lucida Handwriting" w:hAnsi="Lucida Handwriting"/>
          <w:b/>
          <w:bCs/>
          <w:i/>
          <w:iCs/>
          <w:color w:val="0070C0"/>
          <w:sz w:val="32"/>
          <w:szCs w:val="32"/>
        </w:rPr>
        <w:t>It’s Conference Time!</w:t>
      </w:r>
    </w:p>
    <w:p w14:paraId="56EA3498" w14:textId="04625C8E" w:rsidR="004757E4" w:rsidRPr="008B0C7C" w:rsidRDefault="004757E4" w:rsidP="003373DD">
      <w:pPr>
        <w:rPr>
          <w:b/>
          <w:bCs/>
          <w:i/>
          <w:iCs/>
          <w:sz w:val="24"/>
          <w:szCs w:val="24"/>
        </w:rPr>
      </w:pPr>
      <w:r w:rsidRPr="008B0C7C">
        <w:rPr>
          <w:b/>
          <w:bCs/>
          <w:i/>
          <w:iCs/>
          <w:sz w:val="24"/>
          <w:szCs w:val="24"/>
        </w:rPr>
        <w:t>The annual TAADS Conference will be May 8</w:t>
      </w:r>
      <w:r w:rsidRPr="008B0C7C">
        <w:rPr>
          <w:b/>
          <w:bCs/>
          <w:i/>
          <w:iCs/>
          <w:sz w:val="24"/>
          <w:szCs w:val="24"/>
          <w:vertAlign w:val="superscript"/>
        </w:rPr>
        <w:t>th</w:t>
      </w:r>
      <w:r w:rsidRPr="008B0C7C">
        <w:rPr>
          <w:b/>
          <w:bCs/>
          <w:i/>
          <w:iCs/>
          <w:sz w:val="24"/>
          <w:szCs w:val="24"/>
        </w:rPr>
        <w:t>-10</w:t>
      </w:r>
      <w:r w:rsidRPr="008B0C7C">
        <w:rPr>
          <w:b/>
          <w:bCs/>
          <w:i/>
          <w:iCs/>
          <w:sz w:val="24"/>
          <w:szCs w:val="24"/>
          <w:vertAlign w:val="superscript"/>
        </w:rPr>
        <w:t>th</w:t>
      </w:r>
      <w:r w:rsidRPr="008B0C7C">
        <w:rPr>
          <w:b/>
          <w:bCs/>
          <w:i/>
          <w:iCs/>
          <w:sz w:val="24"/>
          <w:szCs w:val="24"/>
        </w:rPr>
        <w:t>.</w:t>
      </w:r>
      <w:r w:rsidR="002B7052" w:rsidRPr="008B0C7C">
        <w:rPr>
          <w:b/>
          <w:bCs/>
          <w:i/>
          <w:iCs/>
          <w:sz w:val="24"/>
          <w:szCs w:val="24"/>
        </w:rPr>
        <w:t xml:space="preserve"> </w:t>
      </w:r>
      <w:r w:rsidR="002B7052" w:rsidRPr="008B0C7C">
        <w:rPr>
          <w:b/>
          <w:bCs/>
          <w:i/>
          <w:iCs/>
          <w:sz w:val="24"/>
          <w:szCs w:val="24"/>
        </w:rPr>
        <w:t>Register and join today at www.TAADS</w:t>
      </w:r>
      <w:r w:rsidR="002B7052" w:rsidRPr="008B0C7C">
        <w:rPr>
          <w:b/>
          <w:bCs/>
          <w:i/>
          <w:iCs/>
          <w:sz w:val="24"/>
          <w:szCs w:val="24"/>
        </w:rPr>
        <w:t>.net</w:t>
      </w:r>
      <w:r w:rsidR="002B7052" w:rsidRPr="008B0C7C">
        <w:rPr>
          <w:b/>
          <w:bCs/>
          <w:i/>
          <w:iCs/>
          <w:sz w:val="24"/>
          <w:szCs w:val="24"/>
        </w:rPr>
        <w:t xml:space="preserve"> or email info@taads.net</w:t>
      </w:r>
      <w:r w:rsidR="002B7052" w:rsidRPr="008B0C7C">
        <w:rPr>
          <w:b/>
          <w:bCs/>
          <w:i/>
          <w:iCs/>
          <w:sz w:val="24"/>
          <w:szCs w:val="24"/>
        </w:rPr>
        <w:t>.</w:t>
      </w:r>
    </w:p>
    <w:p w14:paraId="66D4E85C" w14:textId="286485E8" w:rsidR="008B0C7C" w:rsidRDefault="002A08D1" w:rsidP="003373DD">
      <w:pPr>
        <w:rPr>
          <w:b/>
          <w:bCs/>
          <w:i/>
          <w:iCs/>
        </w:rPr>
      </w:pPr>
      <w:r>
        <w:rPr>
          <w:b/>
          <w:bCs/>
          <w:i/>
          <w:iCs/>
          <w:noProof/>
        </w:rPr>
        <w:t xml:space="preserve">                  </w:t>
      </w:r>
      <w:r>
        <w:rPr>
          <w:b/>
          <w:bCs/>
          <w:i/>
          <w:iCs/>
          <w:noProof/>
        </w:rPr>
        <w:drawing>
          <wp:inline distT="0" distB="0" distL="0" distR="0" wp14:anchorId="3371DCB0" wp14:editId="322C29C0">
            <wp:extent cx="5181600" cy="222084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4724" cy="2239332"/>
                    </a:xfrm>
                    <a:prstGeom prst="rect">
                      <a:avLst/>
                    </a:prstGeom>
                    <a:noFill/>
                  </pic:spPr>
                </pic:pic>
              </a:graphicData>
            </a:graphic>
          </wp:inline>
        </w:drawing>
      </w:r>
    </w:p>
    <w:p w14:paraId="0F54F511" w14:textId="332E212F" w:rsidR="008B0C7C" w:rsidRDefault="002A08D1" w:rsidP="00DA522E">
      <w:pPr>
        <w:rPr>
          <w:b/>
          <w:bCs/>
          <w:i/>
          <w:iCs/>
          <w:color w:val="FF0000"/>
          <w:sz w:val="28"/>
          <w:szCs w:val="28"/>
        </w:rPr>
      </w:pPr>
      <w:r>
        <w:rPr>
          <w:b/>
          <w:bCs/>
          <w:i/>
          <w:iCs/>
          <w:color w:val="FF0000"/>
          <w:sz w:val="28"/>
          <w:szCs w:val="28"/>
        </w:rPr>
        <w:t xml:space="preserve">     </w:t>
      </w:r>
      <w:r w:rsidRPr="002A08D1">
        <w:rPr>
          <w:b/>
          <w:bCs/>
          <w:i/>
          <w:iCs/>
          <w:color w:val="FF0000"/>
          <w:sz w:val="28"/>
          <w:szCs w:val="28"/>
        </w:rPr>
        <w:drawing>
          <wp:inline distT="0" distB="0" distL="0" distR="0" wp14:anchorId="0BBBD208" wp14:editId="3F753B19">
            <wp:extent cx="6078855" cy="2097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5849" cy="2106518"/>
                    </a:xfrm>
                    <a:prstGeom prst="rect">
                      <a:avLst/>
                    </a:prstGeom>
                  </pic:spPr>
                </pic:pic>
              </a:graphicData>
            </a:graphic>
          </wp:inline>
        </w:drawing>
      </w:r>
    </w:p>
    <w:p w14:paraId="43D81339" w14:textId="77777777" w:rsidR="008B0C7C" w:rsidRDefault="008B0C7C" w:rsidP="00DA522E">
      <w:pPr>
        <w:rPr>
          <w:b/>
          <w:bCs/>
          <w:i/>
          <w:iCs/>
          <w:color w:val="FF0000"/>
          <w:sz w:val="28"/>
          <w:szCs w:val="28"/>
        </w:rPr>
      </w:pPr>
    </w:p>
    <w:p w14:paraId="53F8C2A0" w14:textId="445ECF50" w:rsidR="00122E8F" w:rsidRPr="00057BB6" w:rsidRDefault="00122E8F" w:rsidP="00DA522E">
      <w:pPr>
        <w:rPr>
          <w:rFonts w:ascii="Segoe Script" w:hAnsi="Segoe Script"/>
          <w:b/>
          <w:bCs/>
          <w:i/>
          <w:iCs/>
          <w:color w:val="0070C0"/>
          <w:sz w:val="32"/>
          <w:szCs w:val="32"/>
        </w:rPr>
      </w:pPr>
      <w:r w:rsidRPr="00057BB6">
        <w:rPr>
          <w:rFonts w:ascii="Segoe Script" w:hAnsi="Segoe Script"/>
          <w:b/>
          <w:bCs/>
          <w:i/>
          <w:iCs/>
          <w:color w:val="0070C0"/>
          <w:sz w:val="32"/>
          <w:szCs w:val="32"/>
        </w:rPr>
        <w:lastRenderedPageBreak/>
        <w:t xml:space="preserve">Program Spotlight: </w:t>
      </w:r>
      <w:r w:rsidR="008D435E" w:rsidRPr="00057BB6">
        <w:rPr>
          <w:rFonts w:ascii="Segoe Script" w:hAnsi="Segoe Script"/>
          <w:b/>
          <w:bCs/>
          <w:i/>
          <w:iCs/>
          <w:color w:val="0070C0"/>
          <w:sz w:val="32"/>
          <w:szCs w:val="32"/>
        </w:rPr>
        <w:t xml:space="preserve"> </w:t>
      </w:r>
      <w:r w:rsidR="008E073D" w:rsidRPr="00057BB6">
        <w:rPr>
          <w:rFonts w:ascii="Segoe Script" w:hAnsi="Segoe Script"/>
          <w:b/>
          <w:bCs/>
          <w:i/>
          <w:iCs/>
          <w:color w:val="0070C0"/>
          <w:sz w:val="32"/>
          <w:szCs w:val="32"/>
        </w:rPr>
        <w:t>Grace Adult Day Center</w:t>
      </w:r>
    </w:p>
    <w:p w14:paraId="0DED8E43" w14:textId="77777777" w:rsidR="008B0C7C" w:rsidRDefault="008B0C7C" w:rsidP="00DA522E">
      <w:pPr>
        <w:rPr>
          <w:b/>
          <w:bCs/>
          <w:i/>
          <w:iCs/>
        </w:rPr>
      </w:pPr>
      <w:bookmarkStart w:id="1" w:name="_Hlk135405932"/>
    </w:p>
    <w:p w14:paraId="4DEB4968" w14:textId="492790DF" w:rsidR="008905DA" w:rsidRDefault="00D61393" w:rsidP="00DA522E">
      <w:r w:rsidRPr="00D61393">
        <w:t xml:space="preserve">The information below has been provided by </w:t>
      </w:r>
      <w:r w:rsidR="008E073D">
        <w:rPr>
          <w:b/>
          <w:bCs/>
        </w:rPr>
        <w:t>Lisa Hicks</w:t>
      </w:r>
      <w:r w:rsidRPr="000C581F">
        <w:rPr>
          <w:b/>
          <w:bCs/>
        </w:rPr>
        <w:t xml:space="preserve">, </w:t>
      </w:r>
      <w:r w:rsidR="008E073D">
        <w:rPr>
          <w:b/>
          <w:bCs/>
        </w:rPr>
        <w:t>Owner/</w:t>
      </w:r>
      <w:r w:rsidR="008D435E" w:rsidRPr="000C581F">
        <w:rPr>
          <w:b/>
          <w:bCs/>
        </w:rPr>
        <w:t>Director</w:t>
      </w:r>
      <w:r w:rsidR="008D435E">
        <w:t>:</w:t>
      </w:r>
    </w:p>
    <w:p w14:paraId="77056CB9" w14:textId="789117E6" w:rsidR="008E073D" w:rsidRDefault="008E073D" w:rsidP="00DA522E">
      <w:pPr>
        <w:rPr>
          <w:b/>
          <w:bCs/>
        </w:rPr>
      </w:pPr>
      <w:r>
        <w:rPr>
          <w:noProof/>
        </w:rPr>
        <w:drawing>
          <wp:inline distT="0" distB="0" distL="0" distR="0" wp14:anchorId="714EC4AB" wp14:editId="3C985902">
            <wp:extent cx="2111375" cy="983124"/>
            <wp:effectExtent l="0" t="0" r="3175" b="7620"/>
            <wp:docPr id="9482705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270596"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078" cy="991367"/>
                    </a:xfrm>
                    <a:prstGeom prst="rect">
                      <a:avLst/>
                    </a:prstGeom>
                  </pic:spPr>
                </pic:pic>
              </a:graphicData>
            </a:graphic>
          </wp:inline>
        </w:drawing>
      </w:r>
    </w:p>
    <w:p w14:paraId="376B6DD2" w14:textId="161A6715" w:rsidR="00874B35" w:rsidRDefault="00874B35" w:rsidP="00874B35">
      <w:bookmarkStart w:id="2" w:name="_Hlk135155734"/>
      <w:bookmarkEnd w:id="1"/>
      <w:r>
        <w:t xml:space="preserve">Grace Adult Day Center opened in Dec of 2023 as Blount County’s only Licensed Adult Center. Grace is owned and operated by a Nurse that has served the Community for over 25 years. We are licensed as a Socialization Program and seek to alleviate the burden of caregivers and engage our clients in a structured program to strengthen what remains while they age in peace. </w:t>
      </w:r>
    </w:p>
    <w:p w14:paraId="5F5E270C" w14:textId="77777777" w:rsidR="00891BAF" w:rsidRDefault="00874B35" w:rsidP="00874B35">
      <w:r>
        <w:t xml:space="preserve">We welcome adults (18+ years) from all stages of life to spend the day with us at a fraction of the cost of private home care. Grace Adult Center helps enrich life and create memories that matter. Each day we serve a hot breakfast, a home-cooked lunch, and an evening snack that is sure to please everyone’s dietary needs and tastes! Additionally, we provide a secure environment for therapeutic activities, as well as activities aimed at helping participants achieve optimal physical and mental functioning. Our staff is specially trained to help your loved ones enjoy life, laugh together, and age in peace.  </w:t>
      </w:r>
    </w:p>
    <w:p w14:paraId="307DE9A0" w14:textId="176A4E94" w:rsidR="008E073D" w:rsidRDefault="00874B35" w:rsidP="00874B35">
      <w:r>
        <w:t>Our hours are Mon</w:t>
      </w:r>
      <w:r w:rsidR="00D04354">
        <w:t>day through</w:t>
      </w:r>
      <w:r>
        <w:t xml:space="preserve"> Fri</w:t>
      </w:r>
      <w:r w:rsidR="00D04354">
        <w:t>day</w:t>
      </w:r>
      <w:r>
        <w:t xml:space="preserve"> 8 AM to 5 PM.</w:t>
      </w:r>
      <w:r w:rsidR="00891BAF">
        <w:t xml:space="preserve"> </w:t>
      </w:r>
      <w:r>
        <w:t>We are contracted thr</w:t>
      </w:r>
      <w:r w:rsidR="00891BAF">
        <w:t>ough</w:t>
      </w:r>
      <w:r>
        <w:t xml:space="preserve"> The Veterans Administration as well as </w:t>
      </w:r>
      <w:r w:rsidR="00891BAF">
        <w:t>TennCare</w:t>
      </w:r>
      <w:r>
        <w:t xml:space="preserve"> Medicaid choices. How can we help you and your loved ones to continue to live, grow and enjoy life</w:t>
      </w:r>
      <w:r w:rsidR="00891BAF">
        <w:t>?</w:t>
      </w:r>
    </w:p>
    <w:p w14:paraId="17F6BDF8" w14:textId="77777777" w:rsidR="00421AF8" w:rsidRDefault="00421AF8" w:rsidP="00C07EED"/>
    <w:p w14:paraId="4BF6A239" w14:textId="462BC378" w:rsidR="008E073D" w:rsidRPr="00057BB6" w:rsidRDefault="002B7052" w:rsidP="00C07EED">
      <w:pPr>
        <w:rPr>
          <w:rFonts w:ascii="Mystical Woods Smooth Script" w:hAnsi="Mystical Woods Smooth Script"/>
          <w:color w:val="0070C0"/>
          <w:sz w:val="32"/>
          <w:szCs w:val="32"/>
        </w:rPr>
      </w:pPr>
      <w:r w:rsidRPr="00057BB6">
        <w:rPr>
          <w:rFonts w:ascii="Mystical Woods Smooth Script" w:hAnsi="Mystical Woods Smooth Script"/>
          <w:color w:val="0070C0"/>
          <w:sz w:val="32"/>
          <w:szCs w:val="32"/>
        </w:rPr>
        <w:t>What’s New????</w:t>
      </w:r>
      <w:r w:rsidR="008E073D" w:rsidRPr="00057BB6">
        <w:rPr>
          <w:rFonts w:ascii="Mystical Woods Smooth Script" w:hAnsi="Mystical Woods Smooth Script"/>
          <w:color w:val="0070C0"/>
          <w:sz w:val="32"/>
          <w:szCs w:val="32"/>
        </w:rPr>
        <w:t xml:space="preserve"> </w:t>
      </w:r>
    </w:p>
    <w:p w14:paraId="7CEE5DB6" w14:textId="64553777" w:rsidR="00913872" w:rsidRDefault="00913872" w:rsidP="00C07EED">
      <w:pPr>
        <w:rPr>
          <w:rFonts w:ascii="Calibri" w:hAnsi="Calibri" w:cs="Calibri"/>
        </w:rPr>
      </w:pPr>
      <w:r>
        <w:rPr>
          <w:rFonts w:ascii="Calibri" w:hAnsi="Calibri" w:cs="Calibri"/>
        </w:rPr>
        <w:t xml:space="preserve">Meet Amy Joy, the new DHS Program Manager for Adult Day Services.  </w:t>
      </w:r>
      <w:r w:rsidR="00245A4E">
        <w:rPr>
          <w:rFonts w:ascii="Calibri" w:hAnsi="Calibri" w:cs="Calibri"/>
        </w:rPr>
        <w:t xml:space="preserve">Amy has worked for the Department of Human Services for 15 years with Child Care Assessment and Child &amp; Adult Care Licensing. She </w:t>
      </w:r>
      <w:r w:rsidR="009602BD">
        <w:rPr>
          <w:rFonts w:ascii="Calibri" w:hAnsi="Calibri" w:cs="Calibri"/>
        </w:rPr>
        <w:t>looks</w:t>
      </w:r>
      <w:r w:rsidR="00AD0BF3">
        <w:rPr>
          <w:rFonts w:ascii="Calibri" w:hAnsi="Calibri" w:cs="Calibri"/>
        </w:rPr>
        <w:t xml:space="preserve"> forward to meeting and partnering with Adult Day Service</w:t>
      </w:r>
      <w:r w:rsidR="00D04354">
        <w:rPr>
          <w:rFonts w:ascii="Calibri" w:hAnsi="Calibri" w:cs="Calibri"/>
        </w:rPr>
        <w:t>s</w:t>
      </w:r>
      <w:r w:rsidR="00AD0BF3">
        <w:rPr>
          <w:rFonts w:ascii="Calibri" w:hAnsi="Calibri" w:cs="Calibri"/>
        </w:rPr>
        <w:t xml:space="preserve"> providers across the state.  </w:t>
      </w:r>
    </w:p>
    <w:p w14:paraId="43B552D9" w14:textId="2B6E3F1D" w:rsidR="00AD0BF3" w:rsidRDefault="009602BD" w:rsidP="00C07EED">
      <w:pPr>
        <w:rPr>
          <w:rFonts w:ascii="Calibri" w:hAnsi="Calibri" w:cs="Calibri"/>
        </w:rPr>
      </w:pPr>
      <w:r>
        <w:rPr>
          <w:rFonts w:ascii="Calibri" w:hAnsi="Calibri" w:cs="Calibri"/>
          <w:noProof/>
        </w:rPr>
        <w:drawing>
          <wp:inline distT="0" distB="0" distL="0" distR="0" wp14:anchorId="76703D8A" wp14:editId="0252CF9F">
            <wp:extent cx="1066800" cy="10874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5436" cy="1096225"/>
                    </a:xfrm>
                    <a:prstGeom prst="rect">
                      <a:avLst/>
                    </a:prstGeom>
                    <a:noFill/>
                  </pic:spPr>
                </pic:pic>
              </a:graphicData>
            </a:graphic>
          </wp:inline>
        </w:drawing>
      </w:r>
    </w:p>
    <w:p w14:paraId="6A5DAD16" w14:textId="77777777" w:rsidR="00AD0BF3" w:rsidRPr="00913872" w:rsidRDefault="00AD0BF3" w:rsidP="00C07EED">
      <w:pPr>
        <w:rPr>
          <w:rFonts w:ascii="Calibri" w:hAnsi="Calibri" w:cs="Calibri"/>
        </w:rPr>
      </w:pPr>
    </w:p>
    <w:p w14:paraId="1CCB1ECE" w14:textId="318CADC4" w:rsidR="00633C31" w:rsidRDefault="00834B6F" w:rsidP="00C07EED">
      <w:pPr>
        <w:rPr>
          <w:rFonts w:ascii="Cavolini" w:hAnsi="Cavolini" w:cs="Cavolini"/>
          <w:b/>
          <w:bCs/>
          <w:color w:val="0070C0"/>
          <w:sz w:val="32"/>
          <w:szCs w:val="32"/>
        </w:rPr>
      </w:pPr>
      <w:r w:rsidRPr="00057BB6">
        <w:rPr>
          <w:rFonts w:ascii="Cavolini" w:hAnsi="Cavolini" w:cs="Cavolini"/>
          <w:b/>
          <w:bCs/>
          <w:color w:val="0070C0"/>
          <w:sz w:val="32"/>
          <w:szCs w:val="32"/>
        </w:rPr>
        <w:t>Coming Soon</w:t>
      </w:r>
    </w:p>
    <w:p w14:paraId="216EF87A" w14:textId="2C0E0154" w:rsidR="00834B6F" w:rsidRPr="00633C31" w:rsidRDefault="00C34EF2" w:rsidP="00C07EED">
      <w:pPr>
        <w:rPr>
          <w:rFonts w:ascii="Cavolini" w:hAnsi="Cavolini" w:cs="Cavolini"/>
          <w:b/>
          <w:bCs/>
          <w:color w:val="0070C0"/>
          <w:sz w:val="32"/>
          <w:szCs w:val="32"/>
        </w:rPr>
      </w:pPr>
      <w:r>
        <w:t>A new BacTrak/Provider Portal interface is coming at the end of April.  All background check results will come straight to your portal</w:t>
      </w:r>
      <w:r w:rsidR="00E87BB0">
        <w:t xml:space="preserve"> and you can link them to your staff records.  Copies of clearance letters will </w:t>
      </w:r>
      <w:r w:rsidR="00421AF8">
        <w:t xml:space="preserve">also </w:t>
      </w:r>
      <w:r w:rsidR="00E87BB0">
        <w:t xml:space="preserve">be stored </w:t>
      </w:r>
      <w:r w:rsidR="00421AF8">
        <w:t>there</w:t>
      </w:r>
      <w:r w:rsidR="00E87BB0">
        <w:t xml:space="preserve"> so that you have easy access anytime you need them. All providers will receive an email closer to the end of April with more details about the interface and a resource guide to assist you in using the new features.  </w:t>
      </w:r>
    </w:p>
    <w:bookmarkEnd w:id="2"/>
    <w:p w14:paraId="65BF98B9" w14:textId="77777777" w:rsidR="00421AF8" w:rsidRDefault="00421AF8" w:rsidP="009C0D02">
      <w:pPr>
        <w:spacing w:after="120"/>
      </w:pPr>
    </w:p>
    <w:p w14:paraId="1D67AE34" w14:textId="3055C6FD" w:rsidR="0030464B" w:rsidRPr="00F40EFD" w:rsidRDefault="0030464B" w:rsidP="009C0D02">
      <w:pPr>
        <w:spacing w:after="120"/>
        <w:rPr>
          <w:b/>
          <w:bCs/>
          <w:i/>
          <w:iCs/>
        </w:rPr>
      </w:pPr>
      <w:r w:rsidRPr="00F40EFD">
        <w:rPr>
          <w:b/>
          <w:bCs/>
          <w:i/>
          <w:iCs/>
        </w:rPr>
        <w:lastRenderedPageBreak/>
        <w:t xml:space="preserve">Licensing Violations or Illegal Operations </w:t>
      </w:r>
    </w:p>
    <w:p w14:paraId="2D92BABD" w14:textId="77777777" w:rsidR="0030464B" w:rsidRPr="0030464B" w:rsidRDefault="0030464B" w:rsidP="009C0D02">
      <w:pPr>
        <w:spacing w:after="120"/>
      </w:pPr>
      <w:r w:rsidRPr="0030464B">
        <w:t xml:space="preserve">To report suspected adult day services licensing violations or possible illegal operations call the Child and Adult Care Complaint Hotline at 1-800-462-8261 or email </w:t>
      </w:r>
      <w:hyperlink r:id="rId11" w:history="1">
        <w:r w:rsidRPr="0030464B">
          <w:rPr>
            <w:rStyle w:val="Hyperlink"/>
          </w:rPr>
          <w:t>AdultDayServices.DHS@tn.gov</w:t>
        </w:r>
      </w:hyperlink>
      <w:r w:rsidRPr="0030464B">
        <w:t xml:space="preserve">. </w:t>
      </w:r>
    </w:p>
    <w:p w14:paraId="5D665831" w14:textId="77777777" w:rsidR="007F688D" w:rsidRDefault="007F688D" w:rsidP="00B31B51">
      <w:pPr>
        <w:spacing w:after="0" w:line="240" w:lineRule="auto"/>
        <w:rPr>
          <w:b/>
          <w:bCs/>
        </w:rPr>
      </w:pPr>
    </w:p>
    <w:p w14:paraId="7C6397D9" w14:textId="2C47E699" w:rsidR="00B31B51" w:rsidRPr="00F40EFD" w:rsidRDefault="00B31B51" w:rsidP="00B31B51">
      <w:pPr>
        <w:spacing w:after="0" w:line="240" w:lineRule="auto"/>
        <w:rPr>
          <w:b/>
          <w:bCs/>
          <w:i/>
          <w:iCs/>
        </w:rPr>
      </w:pPr>
      <w:r w:rsidRPr="00F40EFD">
        <w:rPr>
          <w:b/>
          <w:bCs/>
          <w:i/>
          <w:iCs/>
        </w:rPr>
        <w:t>Reminders</w:t>
      </w:r>
    </w:p>
    <w:p w14:paraId="1E225CAB" w14:textId="24EF92CC" w:rsidR="009D77A4" w:rsidRDefault="009D77A4" w:rsidP="00B31B51">
      <w:pPr>
        <w:spacing w:after="0" w:line="240" w:lineRule="auto"/>
        <w:rPr>
          <w:rStyle w:val="Hyperlink"/>
          <w:sz w:val="24"/>
          <w:szCs w:val="24"/>
          <w:u w:val="none"/>
        </w:rPr>
      </w:pPr>
      <w:r w:rsidRPr="00F40EFD">
        <w:t xml:space="preserve">We will feature existing </w:t>
      </w:r>
      <w:r w:rsidR="00E31319">
        <w:t xml:space="preserve">and newly opened </w:t>
      </w:r>
      <w:r w:rsidRPr="00F40EFD">
        <w:t>ADS agenc</w:t>
      </w:r>
      <w:r w:rsidR="00E31319">
        <w:t>ies</w:t>
      </w:r>
      <w:r w:rsidRPr="00F40EFD">
        <w:t xml:space="preserve"> in the Program Spotlight section of each issue.  If you wish to be featured,</w:t>
      </w:r>
      <w:r w:rsidR="00B31B51" w:rsidRPr="00B31B51">
        <w:t xml:space="preserve"> </w:t>
      </w:r>
      <w:r w:rsidR="00B31B51">
        <w:t xml:space="preserve">have </w:t>
      </w:r>
      <w:r w:rsidR="00B31B51" w:rsidRPr="00F40EFD">
        <w:t>ideas about potential topics or general feedback</w:t>
      </w:r>
      <w:r w:rsidRPr="00F40EFD">
        <w:t xml:space="preserve"> please reach out to us by email at</w:t>
      </w:r>
      <w:r w:rsidR="00F40EFD" w:rsidRPr="00F40EFD">
        <w:t>,</w:t>
      </w:r>
      <w:r w:rsidRPr="009D77A4">
        <w:rPr>
          <w:sz w:val="24"/>
          <w:szCs w:val="24"/>
        </w:rPr>
        <w:t xml:space="preserve"> </w:t>
      </w:r>
      <w:bookmarkStart w:id="3" w:name="_Hlk152918245"/>
      <w:r>
        <w:fldChar w:fldCharType="begin"/>
      </w:r>
      <w:r>
        <w:instrText>HYPERLINK "mailto:AdultDayServices.DHS@tn.gov"</w:instrText>
      </w:r>
      <w:r>
        <w:fldChar w:fldCharType="separate"/>
      </w:r>
      <w:r w:rsidRPr="009D77A4">
        <w:rPr>
          <w:rStyle w:val="Hyperlink"/>
          <w:sz w:val="24"/>
          <w:szCs w:val="24"/>
          <w:u w:val="none"/>
        </w:rPr>
        <w:t>AdultDayServices.DHS@tn.gov</w:t>
      </w:r>
      <w:r>
        <w:rPr>
          <w:rStyle w:val="Hyperlink"/>
          <w:sz w:val="24"/>
          <w:szCs w:val="24"/>
          <w:u w:val="none"/>
        </w:rPr>
        <w:fldChar w:fldCharType="end"/>
      </w:r>
      <w:bookmarkEnd w:id="3"/>
      <w:r w:rsidR="00F40EFD">
        <w:rPr>
          <w:rStyle w:val="Hyperlink"/>
          <w:sz w:val="24"/>
          <w:szCs w:val="24"/>
          <w:u w:val="none"/>
        </w:rPr>
        <w:t>.</w:t>
      </w:r>
    </w:p>
    <w:p w14:paraId="0BB4FF1B" w14:textId="77777777" w:rsidR="00B31B51" w:rsidRDefault="00B31B51" w:rsidP="00E659D9">
      <w:pPr>
        <w:rPr>
          <w:sz w:val="24"/>
          <w:szCs w:val="24"/>
        </w:rPr>
      </w:pPr>
    </w:p>
    <w:p w14:paraId="5861FB04" w14:textId="41A916E9" w:rsidR="002C683E" w:rsidRPr="0030464B" w:rsidRDefault="009D77A4" w:rsidP="00F40EFD">
      <w:pPr>
        <w:jc w:val="center"/>
        <w:rPr>
          <w:i/>
          <w:iCs/>
          <w:sz w:val="24"/>
          <w:szCs w:val="24"/>
        </w:rPr>
      </w:pPr>
      <w:r w:rsidRPr="00F40EFD">
        <w:t>Quarterly ADS Newsletters are posted at the ADS webpage of the TDHS website for your reference at</w:t>
      </w:r>
      <w:r w:rsidR="00F40EFD" w:rsidRPr="00F40EFD">
        <w:t>,</w:t>
      </w:r>
      <w:r w:rsidRPr="00F40EFD">
        <w:t xml:space="preserve"> </w:t>
      </w:r>
      <w:hyperlink r:id="rId12" w:history="1">
        <w:r w:rsidRPr="009D77A4">
          <w:rPr>
            <w:rStyle w:val="Hyperlink"/>
            <w:sz w:val="24"/>
            <w:szCs w:val="24"/>
            <w:u w:val="none"/>
          </w:rPr>
          <w:t>https://www.tn.gov/humanservices/adults/adult-day-services.html</w:t>
        </w:r>
      </w:hyperlink>
      <w:r w:rsidRPr="009D77A4">
        <w:rPr>
          <w:sz w:val="24"/>
          <w:szCs w:val="24"/>
        </w:rPr>
        <w:t>.</w:t>
      </w:r>
    </w:p>
    <w:sectPr w:rsidR="002C683E" w:rsidRPr="0030464B" w:rsidSect="00E872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ystical Woods Smooth Script">
    <w:charset w:val="00"/>
    <w:family w:val="auto"/>
    <w:pitch w:val="variable"/>
    <w:sig w:usb0="2000000F" w:usb1="10000000" w:usb2="00000000" w:usb3="00000000" w:csb0="00000093"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06D8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C18B0"/>
    <w:multiLevelType w:val="hybridMultilevel"/>
    <w:tmpl w:val="91A85AEC"/>
    <w:lvl w:ilvl="0" w:tplc="62E8DBCA">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C6043"/>
    <w:multiLevelType w:val="hybridMultilevel"/>
    <w:tmpl w:val="852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C792F"/>
    <w:multiLevelType w:val="hybridMultilevel"/>
    <w:tmpl w:val="305A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A3E05"/>
    <w:multiLevelType w:val="multilevel"/>
    <w:tmpl w:val="2412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35C21"/>
    <w:multiLevelType w:val="multilevel"/>
    <w:tmpl w:val="4D9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B4AC3"/>
    <w:multiLevelType w:val="hybridMultilevel"/>
    <w:tmpl w:val="80CA5B2A"/>
    <w:lvl w:ilvl="0" w:tplc="9E28E6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0532A"/>
    <w:multiLevelType w:val="hybridMultilevel"/>
    <w:tmpl w:val="A7B44156"/>
    <w:lvl w:ilvl="0" w:tplc="CAE06FF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127020">
    <w:abstractNumId w:val="2"/>
  </w:num>
  <w:num w:numId="2" w16cid:durableId="735201074">
    <w:abstractNumId w:val="3"/>
  </w:num>
  <w:num w:numId="3" w16cid:durableId="705911233">
    <w:abstractNumId w:val="5"/>
  </w:num>
  <w:num w:numId="4" w16cid:durableId="1021318925">
    <w:abstractNumId w:val="4"/>
  </w:num>
  <w:num w:numId="5" w16cid:durableId="1710717364">
    <w:abstractNumId w:val="1"/>
  </w:num>
  <w:num w:numId="6" w16cid:durableId="1949198448">
    <w:abstractNumId w:val="7"/>
  </w:num>
  <w:num w:numId="7" w16cid:durableId="1349671877">
    <w:abstractNumId w:val="6"/>
  </w:num>
  <w:num w:numId="8" w16cid:durableId="19591426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in Stone">
    <w15:presenceInfo w15:providerId="AD" w15:userId="S::DE01EAF@tn.gov::5f9d8e51-eb64-4a7b-8e99-93e1aa41c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0NjExNjAxNDQ3MDBW0lEKTi0uzszPAykwqwUAbkg1piwAAAA="/>
  </w:docVars>
  <w:rsids>
    <w:rsidRoot w:val="00392E33"/>
    <w:rsid w:val="0001511E"/>
    <w:rsid w:val="00057BB6"/>
    <w:rsid w:val="00081C30"/>
    <w:rsid w:val="00095210"/>
    <w:rsid w:val="000B515C"/>
    <w:rsid w:val="000C1BEA"/>
    <w:rsid w:val="000C581F"/>
    <w:rsid w:val="00122E8F"/>
    <w:rsid w:val="00160F64"/>
    <w:rsid w:val="001A507B"/>
    <w:rsid w:val="00202D2B"/>
    <w:rsid w:val="00205C27"/>
    <w:rsid w:val="00232F8E"/>
    <w:rsid w:val="00233610"/>
    <w:rsid w:val="00245A4E"/>
    <w:rsid w:val="00260ECE"/>
    <w:rsid w:val="00266E8A"/>
    <w:rsid w:val="002813E3"/>
    <w:rsid w:val="002A08D1"/>
    <w:rsid w:val="002B7052"/>
    <w:rsid w:val="002C683E"/>
    <w:rsid w:val="002E7FA3"/>
    <w:rsid w:val="0030464B"/>
    <w:rsid w:val="003373DD"/>
    <w:rsid w:val="003374F5"/>
    <w:rsid w:val="003506CB"/>
    <w:rsid w:val="00351ECF"/>
    <w:rsid w:val="0036581B"/>
    <w:rsid w:val="00392E33"/>
    <w:rsid w:val="003938B4"/>
    <w:rsid w:val="003C2589"/>
    <w:rsid w:val="003E04EE"/>
    <w:rsid w:val="004033BE"/>
    <w:rsid w:val="004103B2"/>
    <w:rsid w:val="004178E7"/>
    <w:rsid w:val="00421AF8"/>
    <w:rsid w:val="00441244"/>
    <w:rsid w:val="00467FAC"/>
    <w:rsid w:val="004757E4"/>
    <w:rsid w:val="00506236"/>
    <w:rsid w:val="005143FE"/>
    <w:rsid w:val="00527445"/>
    <w:rsid w:val="00533866"/>
    <w:rsid w:val="0055011C"/>
    <w:rsid w:val="005663E9"/>
    <w:rsid w:val="00574788"/>
    <w:rsid w:val="005808E4"/>
    <w:rsid w:val="005A56E4"/>
    <w:rsid w:val="005E47B2"/>
    <w:rsid w:val="005F3BAA"/>
    <w:rsid w:val="006322E9"/>
    <w:rsid w:val="00633C31"/>
    <w:rsid w:val="00637AB7"/>
    <w:rsid w:val="006965C3"/>
    <w:rsid w:val="006C552C"/>
    <w:rsid w:val="006D01FE"/>
    <w:rsid w:val="006E0BB6"/>
    <w:rsid w:val="00764AD7"/>
    <w:rsid w:val="0076752F"/>
    <w:rsid w:val="007705BD"/>
    <w:rsid w:val="007C1C7F"/>
    <w:rsid w:val="007F0A4A"/>
    <w:rsid w:val="007F5996"/>
    <w:rsid w:val="007F688D"/>
    <w:rsid w:val="0081336A"/>
    <w:rsid w:val="0083443E"/>
    <w:rsid w:val="00834837"/>
    <w:rsid w:val="00834877"/>
    <w:rsid w:val="00834B6F"/>
    <w:rsid w:val="0085255D"/>
    <w:rsid w:val="00874B35"/>
    <w:rsid w:val="008905DA"/>
    <w:rsid w:val="00891BAF"/>
    <w:rsid w:val="008B0C7C"/>
    <w:rsid w:val="008D435E"/>
    <w:rsid w:val="008E073D"/>
    <w:rsid w:val="008E52CB"/>
    <w:rsid w:val="00913872"/>
    <w:rsid w:val="00923C00"/>
    <w:rsid w:val="009602BD"/>
    <w:rsid w:val="00961867"/>
    <w:rsid w:val="009842A1"/>
    <w:rsid w:val="00987FEF"/>
    <w:rsid w:val="009C0D02"/>
    <w:rsid w:val="009D12B3"/>
    <w:rsid w:val="009D77A4"/>
    <w:rsid w:val="00A33987"/>
    <w:rsid w:val="00A35FE3"/>
    <w:rsid w:val="00A4708B"/>
    <w:rsid w:val="00A56213"/>
    <w:rsid w:val="00A56634"/>
    <w:rsid w:val="00AA27D6"/>
    <w:rsid w:val="00AA5301"/>
    <w:rsid w:val="00AC6C2D"/>
    <w:rsid w:val="00AD0BF3"/>
    <w:rsid w:val="00AE5D3F"/>
    <w:rsid w:val="00AF5681"/>
    <w:rsid w:val="00AF71CC"/>
    <w:rsid w:val="00B14E94"/>
    <w:rsid w:val="00B23019"/>
    <w:rsid w:val="00B31B51"/>
    <w:rsid w:val="00B53C9D"/>
    <w:rsid w:val="00B6734E"/>
    <w:rsid w:val="00B8237E"/>
    <w:rsid w:val="00BE30B4"/>
    <w:rsid w:val="00BF04F1"/>
    <w:rsid w:val="00BF3F9B"/>
    <w:rsid w:val="00BF46BB"/>
    <w:rsid w:val="00C04DD4"/>
    <w:rsid w:val="00C07EED"/>
    <w:rsid w:val="00C2726F"/>
    <w:rsid w:val="00C34EF2"/>
    <w:rsid w:val="00C57449"/>
    <w:rsid w:val="00CC3FF4"/>
    <w:rsid w:val="00CF47EA"/>
    <w:rsid w:val="00D04354"/>
    <w:rsid w:val="00D079FC"/>
    <w:rsid w:val="00D61170"/>
    <w:rsid w:val="00D61393"/>
    <w:rsid w:val="00D74F85"/>
    <w:rsid w:val="00D81B70"/>
    <w:rsid w:val="00DA522E"/>
    <w:rsid w:val="00DF7214"/>
    <w:rsid w:val="00E044B2"/>
    <w:rsid w:val="00E17B6E"/>
    <w:rsid w:val="00E31319"/>
    <w:rsid w:val="00E56B84"/>
    <w:rsid w:val="00E5714E"/>
    <w:rsid w:val="00E659D9"/>
    <w:rsid w:val="00E74815"/>
    <w:rsid w:val="00E87288"/>
    <w:rsid w:val="00E87BB0"/>
    <w:rsid w:val="00EA1305"/>
    <w:rsid w:val="00EA7FA7"/>
    <w:rsid w:val="00EB1A33"/>
    <w:rsid w:val="00EE3737"/>
    <w:rsid w:val="00F40EFD"/>
    <w:rsid w:val="00F41F83"/>
    <w:rsid w:val="00F44AAE"/>
    <w:rsid w:val="00F7407A"/>
    <w:rsid w:val="00F77C00"/>
    <w:rsid w:val="00FA1588"/>
    <w:rsid w:val="00FA4FF0"/>
    <w:rsid w:val="00FD5489"/>
    <w:rsid w:val="00FD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E3FE"/>
  <w15:chartTrackingRefBased/>
  <w15:docId w15:val="{F4E3D290-1BF8-4588-A3C6-6EE552C7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33"/>
    <w:rPr>
      <w:color w:val="0563C1" w:themeColor="hyperlink"/>
      <w:u w:val="single"/>
    </w:rPr>
  </w:style>
  <w:style w:type="character" w:styleId="UnresolvedMention">
    <w:name w:val="Unresolved Mention"/>
    <w:basedOn w:val="DefaultParagraphFont"/>
    <w:uiPriority w:val="99"/>
    <w:semiHidden/>
    <w:unhideWhenUsed/>
    <w:rsid w:val="00392E33"/>
    <w:rPr>
      <w:color w:val="605E5C"/>
      <w:shd w:val="clear" w:color="auto" w:fill="E1DFDD"/>
    </w:rPr>
  </w:style>
  <w:style w:type="character" w:styleId="Strong">
    <w:name w:val="Strong"/>
    <w:basedOn w:val="DefaultParagraphFont"/>
    <w:uiPriority w:val="22"/>
    <w:qFormat/>
    <w:rsid w:val="0001511E"/>
    <w:rPr>
      <w:b/>
      <w:bCs/>
    </w:rPr>
  </w:style>
  <w:style w:type="character" w:styleId="CommentReference">
    <w:name w:val="annotation reference"/>
    <w:basedOn w:val="DefaultParagraphFont"/>
    <w:uiPriority w:val="99"/>
    <w:semiHidden/>
    <w:unhideWhenUsed/>
    <w:rsid w:val="0001511E"/>
    <w:rPr>
      <w:sz w:val="16"/>
      <w:szCs w:val="16"/>
    </w:rPr>
  </w:style>
  <w:style w:type="paragraph" w:styleId="CommentText">
    <w:name w:val="annotation text"/>
    <w:basedOn w:val="Normal"/>
    <w:link w:val="CommentTextChar"/>
    <w:uiPriority w:val="99"/>
    <w:semiHidden/>
    <w:unhideWhenUsed/>
    <w:rsid w:val="0001511E"/>
    <w:pPr>
      <w:spacing w:line="240" w:lineRule="auto"/>
    </w:pPr>
    <w:rPr>
      <w:sz w:val="20"/>
      <w:szCs w:val="20"/>
    </w:rPr>
  </w:style>
  <w:style w:type="character" w:customStyle="1" w:styleId="CommentTextChar">
    <w:name w:val="Comment Text Char"/>
    <w:basedOn w:val="DefaultParagraphFont"/>
    <w:link w:val="CommentText"/>
    <w:uiPriority w:val="99"/>
    <w:semiHidden/>
    <w:rsid w:val="0001511E"/>
    <w:rPr>
      <w:sz w:val="20"/>
      <w:szCs w:val="20"/>
    </w:rPr>
  </w:style>
  <w:style w:type="paragraph" w:styleId="CommentSubject">
    <w:name w:val="annotation subject"/>
    <w:basedOn w:val="CommentText"/>
    <w:next w:val="CommentText"/>
    <w:link w:val="CommentSubjectChar"/>
    <w:uiPriority w:val="99"/>
    <w:semiHidden/>
    <w:unhideWhenUsed/>
    <w:rsid w:val="0001511E"/>
    <w:rPr>
      <w:b/>
      <w:bCs/>
    </w:rPr>
  </w:style>
  <w:style w:type="character" w:customStyle="1" w:styleId="CommentSubjectChar">
    <w:name w:val="Comment Subject Char"/>
    <w:basedOn w:val="CommentTextChar"/>
    <w:link w:val="CommentSubject"/>
    <w:uiPriority w:val="99"/>
    <w:semiHidden/>
    <w:rsid w:val="0001511E"/>
    <w:rPr>
      <w:b/>
      <w:bCs/>
      <w:sz w:val="20"/>
      <w:szCs w:val="20"/>
    </w:rPr>
  </w:style>
  <w:style w:type="table" w:styleId="TableGrid">
    <w:name w:val="Table Grid"/>
    <w:basedOn w:val="TableNormal"/>
    <w:uiPriority w:val="39"/>
    <w:rsid w:val="00DA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5301"/>
    <w:rPr>
      <w:color w:val="954F72" w:themeColor="followedHyperlink"/>
      <w:u w:val="single"/>
    </w:rPr>
  </w:style>
  <w:style w:type="paragraph" w:styleId="Revision">
    <w:name w:val="Revision"/>
    <w:hidden/>
    <w:uiPriority w:val="99"/>
    <w:semiHidden/>
    <w:rsid w:val="0085255D"/>
    <w:pPr>
      <w:spacing w:after="0" w:line="240" w:lineRule="auto"/>
    </w:pPr>
  </w:style>
  <w:style w:type="paragraph" w:styleId="ListParagraph">
    <w:name w:val="List Paragraph"/>
    <w:basedOn w:val="Normal"/>
    <w:uiPriority w:val="34"/>
    <w:qFormat/>
    <w:rsid w:val="005A56E4"/>
    <w:pPr>
      <w:ind w:left="720"/>
      <w:contextualSpacing/>
    </w:pPr>
  </w:style>
  <w:style w:type="paragraph" w:customStyle="1" w:styleId="Default">
    <w:name w:val="Default"/>
    <w:rsid w:val="003373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819">
      <w:bodyDiv w:val="1"/>
      <w:marLeft w:val="0"/>
      <w:marRight w:val="0"/>
      <w:marTop w:val="0"/>
      <w:marBottom w:val="0"/>
      <w:divBdr>
        <w:top w:val="none" w:sz="0" w:space="0" w:color="auto"/>
        <w:left w:val="none" w:sz="0" w:space="0" w:color="auto"/>
        <w:bottom w:val="none" w:sz="0" w:space="0" w:color="auto"/>
        <w:right w:val="none" w:sz="0" w:space="0" w:color="auto"/>
      </w:divBdr>
    </w:div>
    <w:div w:id="137454024">
      <w:bodyDiv w:val="1"/>
      <w:marLeft w:val="0"/>
      <w:marRight w:val="0"/>
      <w:marTop w:val="0"/>
      <w:marBottom w:val="0"/>
      <w:divBdr>
        <w:top w:val="none" w:sz="0" w:space="0" w:color="auto"/>
        <w:left w:val="none" w:sz="0" w:space="0" w:color="auto"/>
        <w:bottom w:val="none" w:sz="0" w:space="0" w:color="auto"/>
        <w:right w:val="none" w:sz="0" w:space="0" w:color="auto"/>
      </w:divBdr>
    </w:div>
    <w:div w:id="293565235">
      <w:bodyDiv w:val="1"/>
      <w:marLeft w:val="0"/>
      <w:marRight w:val="0"/>
      <w:marTop w:val="0"/>
      <w:marBottom w:val="0"/>
      <w:divBdr>
        <w:top w:val="none" w:sz="0" w:space="0" w:color="auto"/>
        <w:left w:val="none" w:sz="0" w:space="0" w:color="auto"/>
        <w:bottom w:val="none" w:sz="0" w:space="0" w:color="auto"/>
        <w:right w:val="none" w:sz="0" w:space="0" w:color="auto"/>
      </w:divBdr>
    </w:div>
    <w:div w:id="502353915">
      <w:bodyDiv w:val="1"/>
      <w:marLeft w:val="0"/>
      <w:marRight w:val="0"/>
      <w:marTop w:val="0"/>
      <w:marBottom w:val="0"/>
      <w:divBdr>
        <w:top w:val="none" w:sz="0" w:space="0" w:color="auto"/>
        <w:left w:val="none" w:sz="0" w:space="0" w:color="auto"/>
        <w:bottom w:val="none" w:sz="0" w:space="0" w:color="auto"/>
        <w:right w:val="none" w:sz="0" w:space="0" w:color="auto"/>
      </w:divBdr>
    </w:div>
    <w:div w:id="639728796">
      <w:bodyDiv w:val="1"/>
      <w:marLeft w:val="0"/>
      <w:marRight w:val="0"/>
      <w:marTop w:val="0"/>
      <w:marBottom w:val="0"/>
      <w:divBdr>
        <w:top w:val="none" w:sz="0" w:space="0" w:color="auto"/>
        <w:left w:val="none" w:sz="0" w:space="0" w:color="auto"/>
        <w:bottom w:val="none" w:sz="0" w:space="0" w:color="auto"/>
        <w:right w:val="none" w:sz="0" w:space="0" w:color="auto"/>
      </w:divBdr>
    </w:div>
    <w:div w:id="678233487">
      <w:bodyDiv w:val="1"/>
      <w:marLeft w:val="0"/>
      <w:marRight w:val="0"/>
      <w:marTop w:val="0"/>
      <w:marBottom w:val="0"/>
      <w:divBdr>
        <w:top w:val="none" w:sz="0" w:space="0" w:color="auto"/>
        <w:left w:val="none" w:sz="0" w:space="0" w:color="auto"/>
        <w:bottom w:val="none" w:sz="0" w:space="0" w:color="auto"/>
        <w:right w:val="none" w:sz="0" w:space="0" w:color="auto"/>
      </w:divBdr>
    </w:div>
    <w:div w:id="723875440">
      <w:bodyDiv w:val="1"/>
      <w:marLeft w:val="0"/>
      <w:marRight w:val="0"/>
      <w:marTop w:val="0"/>
      <w:marBottom w:val="0"/>
      <w:divBdr>
        <w:top w:val="none" w:sz="0" w:space="0" w:color="auto"/>
        <w:left w:val="none" w:sz="0" w:space="0" w:color="auto"/>
        <w:bottom w:val="none" w:sz="0" w:space="0" w:color="auto"/>
        <w:right w:val="none" w:sz="0" w:space="0" w:color="auto"/>
      </w:divBdr>
    </w:div>
    <w:div w:id="833684986">
      <w:bodyDiv w:val="1"/>
      <w:marLeft w:val="0"/>
      <w:marRight w:val="0"/>
      <w:marTop w:val="0"/>
      <w:marBottom w:val="0"/>
      <w:divBdr>
        <w:top w:val="none" w:sz="0" w:space="0" w:color="auto"/>
        <w:left w:val="none" w:sz="0" w:space="0" w:color="auto"/>
        <w:bottom w:val="none" w:sz="0" w:space="0" w:color="auto"/>
        <w:right w:val="none" w:sz="0" w:space="0" w:color="auto"/>
      </w:divBdr>
    </w:div>
    <w:div w:id="870458677">
      <w:bodyDiv w:val="1"/>
      <w:marLeft w:val="0"/>
      <w:marRight w:val="0"/>
      <w:marTop w:val="0"/>
      <w:marBottom w:val="0"/>
      <w:divBdr>
        <w:top w:val="none" w:sz="0" w:space="0" w:color="auto"/>
        <w:left w:val="none" w:sz="0" w:space="0" w:color="auto"/>
        <w:bottom w:val="none" w:sz="0" w:space="0" w:color="auto"/>
        <w:right w:val="none" w:sz="0" w:space="0" w:color="auto"/>
      </w:divBdr>
    </w:div>
    <w:div w:id="877854752">
      <w:bodyDiv w:val="1"/>
      <w:marLeft w:val="0"/>
      <w:marRight w:val="0"/>
      <w:marTop w:val="0"/>
      <w:marBottom w:val="0"/>
      <w:divBdr>
        <w:top w:val="none" w:sz="0" w:space="0" w:color="auto"/>
        <w:left w:val="none" w:sz="0" w:space="0" w:color="auto"/>
        <w:bottom w:val="none" w:sz="0" w:space="0" w:color="auto"/>
        <w:right w:val="none" w:sz="0" w:space="0" w:color="auto"/>
      </w:divBdr>
    </w:div>
    <w:div w:id="958754849">
      <w:bodyDiv w:val="1"/>
      <w:marLeft w:val="0"/>
      <w:marRight w:val="0"/>
      <w:marTop w:val="0"/>
      <w:marBottom w:val="0"/>
      <w:divBdr>
        <w:top w:val="none" w:sz="0" w:space="0" w:color="auto"/>
        <w:left w:val="none" w:sz="0" w:space="0" w:color="auto"/>
        <w:bottom w:val="none" w:sz="0" w:space="0" w:color="auto"/>
        <w:right w:val="none" w:sz="0" w:space="0" w:color="auto"/>
      </w:divBdr>
    </w:div>
    <w:div w:id="1043360643">
      <w:bodyDiv w:val="1"/>
      <w:marLeft w:val="0"/>
      <w:marRight w:val="0"/>
      <w:marTop w:val="0"/>
      <w:marBottom w:val="0"/>
      <w:divBdr>
        <w:top w:val="none" w:sz="0" w:space="0" w:color="auto"/>
        <w:left w:val="none" w:sz="0" w:space="0" w:color="auto"/>
        <w:bottom w:val="none" w:sz="0" w:space="0" w:color="auto"/>
        <w:right w:val="none" w:sz="0" w:space="0" w:color="auto"/>
      </w:divBdr>
    </w:div>
    <w:div w:id="1345747308">
      <w:bodyDiv w:val="1"/>
      <w:marLeft w:val="0"/>
      <w:marRight w:val="0"/>
      <w:marTop w:val="0"/>
      <w:marBottom w:val="0"/>
      <w:divBdr>
        <w:top w:val="none" w:sz="0" w:space="0" w:color="auto"/>
        <w:left w:val="none" w:sz="0" w:space="0" w:color="auto"/>
        <w:bottom w:val="none" w:sz="0" w:space="0" w:color="auto"/>
        <w:right w:val="none" w:sz="0" w:space="0" w:color="auto"/>
      </w:divBdr>
    </w:div>
    <w:div w:id="1465348322">
      <w:bodyDiv w:val="1"/>
      <w:marLeft w:val="0"/>
      <w:marRight w:val="0"/>
      <w:marTop w:val="0"/>
      <w:marBottom w:val="0"/>
      <w:divBdr>
        <w:top w:val="none" w:sz="0" w:space="0" w:color="auto"/>
        <w:left w:val="none" w:sz="0" w:space="0" w:color="auto"/>
        <w:bottom w:val="none" w:sz="0" w:space="0" w:color="auto"/>
        <w:right w:val="none" w:sz="0" w:space="0" w:color="auto"/>
      </w:divBdr>
    </w:div>
    <w:div w:id="1492982237">
      <w:bodyDiv w:val="1"/>
      <w:marLeft w:val="0"/>
      <w:marRight w:val="0"/>
      <w:marTop w:val="0"/>
      <w:marBottom w:val="0"/>
      <w:divBdr>
        <w:top w:val="none" w:sz="0" w:space="0" w:color="auto"/>
        <w:left w:val="none" w:sz="0" w:space="0" w:color="auto"/>
        <w:bottom w:val="none" w:sz="0" w:space="0" w:color="auto"/>
        <w:right w:val="none" w:sz="0" w:space="0" w:color="auto"/>
      </w:divBdr>
    </w:div>
    <w:div w:id="1504052017">
      <w:bodyDiv w:val="1"/>
      <w:marLeft w:val="0"/>
      <w:marRight w:val="0"/>
      <w:marTop w:val="0"/>
      <w:marBottom w:val="0"/>
      <w:divBdr>
        <w:top w:val="none" w:sz="0" w:space="0" w:color="auto"/>
        <w:left w:val="none" w:sz="0" w:space="0" w:color="auto"/>
        <w:bottom w:val="none" w:sz="0" w:space="0" w:color="auto"/>
        <w:right w:val="none" w:sz="0" w:space="0" w:color="auto"/>
      </w:divBdr>
    </w:div>
    <w:div w:id="1547179963">
      <w:bodyDiv w:val="1"/>
      <w:marLeft w:val="0"/>
      <w:marRight w:val="0"/>
      <w:marTop w:val="0"/>
      <w:marBottom w:val="0"/>
      <w:divBdr>
        <w:top w:val="none" w:sz="0" w:space="0" w:color="auto"/>
        <w:left w:val="none" w:sz="0" w:space="0" w:color="auto"/>
        <w:bottom w:val="none" w:sz="0" w:space="0" w:color="auto"/>
        <w:right w:val="none" w:sz="0" w:space="0" w:color="auto"/>
      </w:divBdr>
    </w:div>
    <w:div w:id="1743482844">
      <w:bodyDiv w:val="1"/>
      <w:marLeft w:val="0"/>
      <w:marRight w:val="0"/>
      <w:marTop w:val="0"/>
      <w:marBottom w:val="0"/>
      <w:divBdr>
        <w:top w:val="none" w:sz="0" w:space="0" w:color="auto"/>
        <w:left w:val="none" w:sz="0" w:space="0" w:color="auto"/>
        <w:bottom w:val="none" w:sz="0" w:space="0" w:color="auto"/>
        <w:right w:val="none" w:sz="0" w:space="0" w:color="auto"/>
      </w:divBdr>
    </w:div>
    <w:div w:id="1787382432">
      <w:bodyDiv w:val="1"/>
      <w:marLeft w:val="0"/>
      <w:marRight w:val="0"/>
      <w:marTop w:val="0"/>
      <w:marBottom w:val="0"/>
      <w:divBdr>
        <w:top w:val="none" w:sz="0" w:space="0" w:color="auto"/>
        <w:left w:val="none" w:sz="0" w:space="0" w:color="auto"/>
        <w:bottom w:val="none" w:sz="0" w:space="0" w:color="auto"/>
        <w:right w:val="none" w:sz="0" w:space="0" w:color="auto"/>
      </w:divBdr>
    </w:div>
    <w:div w:id="1955865327">
      <w:bodyDiv w:val="1"/>
      <w:marLeft w:val="0"/>
      <w:marRight w:val="0"/>
      <w:marTop w:val="0"/>
      <w:marBottom w:val="0"/>
      <w:divBdr>
        <w:top w:val="none" w:sz="0" w:space="0" w:color="auto"/>
        <w:left w:val="none" w:sz="0" w:space="0" w:color="auto"/>
        <w:bottom w:val="none" w:sz="0" w:space="0" w:color="auto"/>
        <w:right w:val="none" w:sz="0" w:space="0" w:color="auto"/>
      </w:divBdr>
      <w:divsChild>
        <w:div w:id="1831943889">
          <w:marLeft w:val="0"/>
          <w:marRight w:val="0"/>
          <w:marTop w:val="0"/>
          <w:marBottom w:val="300"/>
          <w:divBdr>
            <w:top w:val="none" w:sz="0" w:space="0" w:color="auto"/>
            <w:left w:val="none" w:sz="0" w:space="0" w:color="auto"/>
            <w:bottom w:val="none" w:sz="0" w:space="0" w:color="auto"/>
            <w:right w:val="none" w:sz="0" w:space="0" w:color="auto"/>
          </w:divBdr>
        </w:div>
        <w:div w:id="1913811979">
          <w:marLeft w:val="0"/>
          <w:marRight w:val="0"/>
          <w:marTop w:val="0"/>
          <w:marBottom w:val="0"/>
          <w:divBdr>
            <w:top w:val="none" w:sz="0" w:space="0" w:color="auto"/>
            <w:left w:val="none" w:sz="0" w:space="0" w:color="auto"/>
            <w:bottom w:val="none" w:sz="0" w:space="0" w:color="auto"/>
            <w:right w:val="none" w:sz="0" w:space="0" w:color="auto"/>
          </w:divBdr>
          <w:divsChild>
            <w:div w:id="2106918458">
              <w:marLeft w:val="0"/>
              <w:marRight w:val="0"/>
              <w:marTop w:val="0"/>
              <w:marBottom w:val="300"/>
              <w:divBdr>
                <w:top w:val="none" w:sz="0" w:space="0" w:color="auto"/>
                <w:left w:val="none" w:sz="0" w:space="0" w:color="auto"/>
                <w:bottom w:val="none" w:sz="0" w:space="0" w:color="auto"/>
                <w:right w:val="none" w:sz="0" w:space="0" w:color="auto"/>
              </w:divBdr>
            </w:div>
            <w:div w:id="900291527">
              <w:marLeft w:val="75"/>
              <w:marRight w:val="75"/>
              <w:marTop w:val="0"/>
              <w:marBottom w:val="300"/>
              <w:divBdr>
                <w:top w:val="none" w:sz="0" w:space="0" w:color="auto"/>
                <w:left w:val="none" w:sz="0" w:space="0" w:color="auto"/>
                <w:bottom w:val="none" w:sz="0" w:space="0" w:color="auto"/>
                <w:right w:val="none" w:sz="0" w:space="0" w:color="auto"/>
              </w:divBdr>
              <w:divsChild>
                <w:div w:id="733160976">
                  <w:marLeft w:val="0"/>
                  <w:marRight w:val="0"/>
                  <w:marTop w:val="0"/>
                  <w:marBottom w:val="0"/>
                  <w:divBdr>
                    <w:top w:val="none" w:sz="0" w:space="0" w:color="auto"/>
                    <w:left w:val="none" w:sz="0" w:space="0" w:color="auto"/>
                    <w:bottom w:val="none" w:sz="0" w:space="0" w:color="auto"/>
                    <w:right w:val="none" w:sz="0" w:space="0" w:color="auto"/>
                  </w:divBdr>
                  <w:divsChild>
                    <w:div w:id="17038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8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tn.gov/humanservices/adults/adult-day-servic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ultDayServices.DHS@t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0964-EB1D-4C95-8231-F3672232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Goodrich</dc:creator>
  <cp:keywords/>
  <dc:description/>
  <cp:lastModifiedBy>Amy Joy</cp:lastModifiedBy>
  <cp:revision>14</cp:revision>
  <dcterms:created xsi:type="dcterms:W3CDTF">2024-04-01T12:30:00Z</dcterms:created>
  <dcterms:modified xsi:type="dcterms:W3CDTF">2024-04-17T02:37:00Z</dcterms:modified>
</cp:coreProperties>
</file>