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diagrams/layout3.xml" ContentType="application/vnd.openxmlformats-officedocument.drawingml.diagramLayout+xml"/>
  <Override PartName="/word/diagrams/quickStyle3.xml" ContentType="application/vnd.openxmlformats-officedocument.drawingml.diagramStyle+xml"/>
  <Override PartName="/word/diagrams/drawing2.xml" ContentType="application/vnd.ms-office.drawingml.diagramDrawing+xml"/>
  <Override PartName="/word/theme/theme1.xml" ContentType="application/vnd.openxmlformats-officedocument.theme+xml"/>
  <Override PartName="/word/diagrams/drawing3.xml" ContentType="application/vnd.ms-office.drawingml.diagramDrawing+xml"/>
  <Override PartName="/word/diagrams/colors2.xml" ContentType="application/vnd.openxmlformats-officedocument.drawingml.diagramColors+xml"/>
  <Override PartName="/word/diagrams/colors3.xml" ContentType="application/vnd.openxmlformats-officedocument.drawingml.diagramColors+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2.xml" ContentType="application/vnd.openxmlformats-officedocument.drawingml.diagramStyle+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204AFD" w:rsidRDefault="001E058C" w:rsidP="000A74B4">
      <w:pPr>
        <w:pStyle w:val="Title"/>
        <w:tabs>
          <w:tab w:val="left" w:pos="0"/>
        </w:tabs>
        <w:rPr>
          <w:rFonts w:ascii="PermianSlabSerifTypeface" w:hAnsi="PermianSlabSerifTypeface"/>
          <w:color w:val="auto"/>
          <w:sz w:val="32"/>
        </w:rPr>
      </w:pPr>
      <w:r>
        <w:rPr>
          <w:rFonts w:ascii="PermianSlabSerifTypeface" w:hAnsi="PermianSlabSerifTypeface"/>
          <w:noProof/>
          <w:color w:val="auto"/>
          <w:sz w:val="36"/>
          <w:lang w:eastAsia="en-US"/>
        </w:rPr>
        <w:t>Pre-Law</w:t>
      </w:r>
    </w:p>
    <w:p w:rsidR="0027549F" w:rsidRPr="001E058C" w:rsidRDefault="00B27AAD" w:rsidP="00204AFD">
      <w:pPr>
        <w:rPr>
          <w:rFonts w:ascii="PermianSlabSerifTypeface" w:hAnsi="PermianSlabSerifTypeface"/>
          <w:color w:val="FFFFFF" w:themeColor="background1"/>
          <w:sz w:val="28"/>
          <w:szCs w:val="28"/>
        </w:rPr>
      </w:pPr>
      <w:r w:rsidRPr="001E058C">
        <w:rPr>
          <w:rFonts w:ascii="PermianSlabSerifTypeface" w:hAnsi="PermianSlabSerifTypeface"/>
          <w:color w:val="FFFFFF" w:themeColor="background1"/>
          <w:sz w:val="28"/>
          <w:szCs w:val="28"/>
        </w:rPr>
        <w:t>Law, Public Safety, C</w:t>
      </w:r>
      <w:r w:rsidR="000701F4" w:rsidRPr="001E058C">
        <w:rPr>
          <w:rFonts w:ascii="PermianSlabSerifTypeface" w:hAnsi="PermianSlabSerifTypeface"/>
          <w:color w:val="FFFFFF" w:themeColor="background1"/>
          <w:sz w:val="28"/>
          <w:szCs w:val="28"/>
        </w:rPr>
        <w:t>orrections, &amp; Securit</w:t>
      </w:r>
      <w:r w:rsidR="00204AFD" w:rsidRPr="001E058C">
        <w:rPr>
          <w:rFonts w:ascii="PermianSlabSerifTypeface" w:hAnsi="PermianSlabSerifTypeface" w:cs="Open Sans"/>
          <w:b/>
          <w:noProof/>
          <w:color w:val="FFFFFF" w:themeColor="background1"/>
          <w:sz w:val="28"/>
          <w:szCs w:val="28"/>
          <w:lang w:eastAsia="en-US"/>
        </w:rPr>
        <mc:AlternateContent>
          <mc:Choice Requires="wps">
            <w:drawing>
              <wp:anchor distT="0" distB="0" distL="114300" distR="114300" simplePos="0" relativeHeight="251732992" behindDoc="1" locked="0" layoutInCell="1" allowOverlap="1" wp14:anchorId="5F89639D" wp14:editId="34BF6703">
                <wp:simplePos x="0" y="0"/>
                <wp:positionH relativeFrom="margin">
                  <wp:align>left</wp:align>
                </wp:positionH>
                <wp:positionV relativeFrom="paragraph">
                  <wp:posOffset>-635</wp:posOffset>
                </wp:positionV>
                <wp:extent cx="6934200" cy="342900"/>
                <wp:effectExtent l="0" t="0" r="0" b="0"/>
                <wp:wrapNone/>
                <wp:docPr id="6" name="Rectangle 6"/>
                <wp:cNvGraphicFramePr/>
                <a:graphic xmlns:a="http://schemas.openxmlformats.org/drawingml/2006/main">
                  <a:graphicData uri="http://schemas.microsoft.com/office/word/2010/wordprocessingShape">
                    <wps:wsp>
                      <wps:cNvSpPr/>
                      <wps:spPr>
                        <a:xfrm>
                          <a:off x="0" y="0"/>
                          <a:ext cx="6934200" cy="342900"/>
                        </a:xfrm>
                        <a:prstGeom prst="rect">
                          <a:avLst/>
                        </a:prstGeom>
                        <a:solidFill>
                          <a:srgbClr val="5D7975"/>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11526" id="Rectangle 6" o:spid="_x0000_s1026" style="position:absolute;margin-left:0;margin-top:-.05pt;width:546pt;height:27pt;z-index:-251583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" fillcolor="#5d7975" stroked="f" strokeweight="1pt">
                <w10:wrap anchorx="margin"/>
              </v:rect>
            </w:pict>
          </mc:Fallback>
        </mc:AlternateContent>
      </w:r>
      <w:r w:rsidR="000701F4" w:rsidRPr="001E058C">
        <w:rPr>
          <w:rFonts w:ascii="PermianSlabSerifTypeface" w:hAnsi="PermianSlabSerifTypeface"/>
          <w:color w:val="FFFFFF" w:themeColor="background1"/>
          <w:sz w:val="28"/>
          <w:szCs w:val="28"/>
        </w:rPr>
        <w:t>y</w:t>
      </w:r>
    </w:p>
    <w:p w:rsidR="00000454" w:rsidRDefault="00DE79C0" w:rsidP="00CD09F3">
      <w:pPr>
        <w:pStyle w:val="NoSpacing"/>
        <w:rPr>
          <w:rFonts w:ascii="Calibri" w:eastAsia="Calibri" w:hAnsi="Calibri" w:cs="Times New Roman"/>
          <w:b/>
          <w:noProof/>
          <w:lang w:eastAsia="en-US"/>
        </w:rPr>
      </w:pPr>
      <w:r w:rsidRPr="001D0586">
        <w:rPr>
          <w:b/>
          <w:noProof/>
          <w:lang w:eastAsia="en-US"/>
        </w:rPr>
        <mc:AlternateContent>
          <mc:Choice Requires="wps">
            <w:drawing>
              <wp:anchor distT="45720" distB="45720" distL="114300" distR="114300" simplePos="0" relativeHeight="251728896" behindDoc="0" locked="0" layoutInCell="1" allowOverlap="1" wp14:anchorId="2DDFA3ED" wp14:editId="77A079A9">
                <wp:simplePos x="0" y="0"/>
                <wp:positionH relativeFrom="margin">
                  <wp:posOffset>5372100</wp:posOffset>
                </wp:positionH>
                <wp:positionV relativeFrom="paragraph">
                  <wp:posOffset>10086</wp:posOffset>
                </wp:positionV>
                <wp:extent cx="1247775" cy="320675"/>
                <wp:effectExtent l="0" t="0" r="9525"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FA3ED" id="_x0000_t202" coordsize="21600,21600" o:spt="202" path="m,l,21600r21600,l21600,xe">
                <v:stroke joinstyle="miter"/>
                <v:path gradientshapeok="t" o:connecttype="rect"/>
              </v:shapetype>
              <v:shape id="Text Box 2" o:spid="_x0000_s1026" type="#_x0000_t202" style="position:absolute;margin-left:423pt;margin-top:.8pt;width:98.25pt;height:2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vIHwIAABw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" stroked="f">
                <v:textbo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Four</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26848" behindDoc="0" locked="0" layoutInCell="1" allowOverlap="1" wp14:anchorId="62683BEF" wp14:editId="53D01D42">
                <wp:simplePos x="0" y="0"/>
                <wp:positionH relativeFrom="margin">
                  <wp:posOffset>3691713</wp:posOffset>
                </wp:positionH>
                <wp:positionV relativeFrom="paragraph">
                  <wp:posOffset>8816</wp:posOffset>
                </wp:positionV>
                <wp:extent cx="1247775" cy="320675"/>
                <wp:effectExtent l="0" t="0" r="9525"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83BEF" id="_x0000_s1027" type="#_x0000_t202" style="position:absolute;margin-left:290.7pt;margin-top:.7pt;width:98.25pt;height:25.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" stroked="f">
                <v:textbo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Three</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24800" behindDoc="0" locked="0" layoutInCell="1" allowOverlap="1" wp14:anchorId="71FF5A38" wp14:editId="6C35101A">
                <wp:simplePos x="0" y="0"/>
                <wp:positionH relativeFrom="margin">
                  <wp:posOffset>1815952</wp:posOffset>
                </wp:positionH>
                <wp:positionV relativeFrom="paragraph">
                  <wp:posOffset>8816</wp:posOffset>
                </wp:positionV>
                <wp:extent cx="1247775" cy="320675"/>
                <wp:effectExtent l="0" t="0" r="9525"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F5A38" id="_x0000_s1028" type="#_x0000_t202" style="position:absolute;margin-left:143pt;margin-top:.7pt;width:98.25pt;height:25.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" stroked="f">
                <v:textbo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Two</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22752" behindDoc="0" locked="0" layoutInCell="1" allowOverlap="1" wp14:anchorId="4AB795BA" wp14:editId="7FF7EA24">
                <wp:simplePos x="0" y="0"/>
                <wp:positionH relativeFrom="margin">
                  <wp:align>left</wp:align>
                </wp:positionH>
                <wp:positionV relativeFrom="paragraph">
                  <wp:posOffset>8816</wp:posOffset>
                </wp:positionV>
                <wp:extent cx="1247775" cy="320675"/>
                <wp:effectExtent l="0" t="0" r="9525"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795BA" id="_x0000_s1029" type="#_x0000_t202" style="position:absolute;margin-left:0;margin-top:.7pt;width:98.25pt;height:25.2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0cIQIAACI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" stroked="f">
                <v:textbo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One</w:t>
                      </w:r>
                    </w:p>
                  </w:txbxContent>
                </v:textbox>
                <w10:wrap type="square" anchorx="margin"/>
              </v:shape>
            </w:pict>
          </mc:Fallback>
        </mc:AlternateContent>
      </w:r>
    </w:p>
    <w:p w:rsidR="00000454" w:rsidRDefault="003C17DD" w:rsidP="00CD09F3">
      <w:pPr>
        <w:pStyle w:val="NoSpacing"/>
        <w:rPr>
          <w:rFonts w:ascii="Calibri" w:eastAsia="Calibri" w:hAnsi="Calibri" w:cs="Times New Roman"/>
          <w:b/>
          <w:noProof/>
          <w:lang w:eastAsia="en-US"/>
        </w:rPr>
      </w:pPr>
      <w:r>
        <w:rPr>
          <w:rFonts w:ascii="Open Sans" w:hAnsi="Open Sans" w:cs="Open Sans"/>
          <w:noProof/>
          <w:lang w:eastAsia="en-US"/>
        </w:rPr>
        <w:drawing>
          <wp:anchor distT="0" distB="0" distL="114300" distR="114300" simplePos="0" relativeHeight="251716608" behindDoc="1" locked="0" layoutInCell="1" allowOverlap="1" wp14:anchorId="64DE64A8" wp14:editId="42C86B5B">
            <wp:simplePos x="0" y="0"/>
            <wp:positionH relativeFrom="margin">
              <wp:align>left</wp:align>
            </wp:positionH>
            <wp:positionV relativeFrom="paragraph">
              <wp:posOffset>229235</wp:posOffset>
            </wp:positionV>
            <wp:extent cx="6724650" cy="152400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p>
    <w:p w:rsidR="0069740B" w:rsidRDefault="0069740B" w:rsidP="00D34F6F">
      <w:pPr>
        <w:pStyle w:val="NoSpacing"/>
        <w:rPr>
          <w:rFonts w:ascii="Open Sans" w:hAnsi="Open Sans" w:cs="Open Sans"/>
          <w:color w:val="131E29"/>
          <w:spacing w:val="-6"/>
          <w:sz w:val="23"/>
          <w:szCs w:val="23"/>
          <w:shd w:val="clear" w:color="auto" w:fill="F9F9F9"/>
        </w:rPr>
      </w:pPr>
    </w:p>
    <w:p w:rsidR="0069740B" w:rsidRDefault="0069740B" w:rsidP="00D34F6F">
      <w:pPr>
        <w:pStyle w:val="NoSpacing"/>
        <w:rPr>
          <w:rFonts w:ascii="Open Sans" w:hAnsi="Open Sans" w:cs="Open Sans"/>
          <w:color w:val="131E29"/>
          <w:spacing w:val="-6"/>
          <w:sz w:val="23"/>
          <w:szCs w:val="23"/>
          <w:shd w:val="clear" w:color="auto" w:fill="F9F9F9"/>
        </w:rPr>
      </w:pPr>
    </w:p>
    <w:p w:rsidR="0069740B" w:rsidRDefault="0069740B" w:rsidP="00D34F6F">
      <w:pPr>
        <w:pStyle w:val="NoSpacing"/>
        <w:rPr>
          <w:rFonts w:ascii="Open Sans" w:hAnsi="Open Sans" w:cs="Open Sans"/>
          <w:color w:val="131E29"/>
          <w:spacing w:val="-6"/>
          <w:sz w:val="23"/>
          <w:szCs w:val="23"/>
          <w:shd w:val="clear" w:color="auto" w:fill="F9F9F9"/>
        </w:rPr>
      </w:pPr>
    </w:p>
    <w:p w:rsidR="0069740B" w:rsidRDefault="0069740B" w:rsidP="00D34F6F">
      <w:pPr>
        <w:pStyle w:val="NoSpacing"/>
        <w:rPr>
          <w:rFonts w:ascii="Open Sans" w:hAnsi="Open Sans" w:cs="Open Sans"/>
          <w:color w:val="131E29"/>
          <w:spacing w:val="-6"/>
          <w:sz w:val="23"/>
          <w:szCs w:val="23"/>
          <w:shd w:val="clear" w:color="auto" w:fill="F9F9F9"/>
        </w:rPr>
      </w:pPr>
    </w:p>
    <w:p w:rsidR="0064240B" w:rsidRDefault="00E640EC" w:rsidP="00777C4A">
      <w:pPr>
        <w:ind w:left="7200" w:firstLine="720"/>
      </w:pPr>
      <w:r>
        <w:rPr>
          <w:noProof/>
          <w:lang w:eastAsia="en-US"/>
        </w:rPr>
        <mc:AlternateContent>
          <mc:Choice Requires="wps">
            <w:drawing>
              <wp:anchor distT="45720" distB="45720" distL="114300" distR="114300" simplePos="0" relativeHeight="251718656" behindDoc="0" locked="0" layoutInCell="1" allowOverlap="1" wp14:anchorId="4E94FC93" wp14:editId="44AA6B5E">
                <wp:simplePos x="0" y="0"/>
                <wp:positionH relativeFrom="column">
                  <wp:posOffset>-64135</wp:posOffset>
                </wp:positionH>
                <wp:positionV relativeFrom="paragraph">
                  <wp:posOffset>403225</wp:posOffset>
                </wp:positionV>
                <wp:extent cx="4914900" cy="16795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79575"/>
                        </a:xfrm>
                        <a:prstGeom prst="rect">
                          <a:avLst/>
                        </a:prstGeom>
                        <a:solidFill>
                          <a:srgbClr val="FFFFFF"/>
                        </a:solidFill>
                        <a:ln w="9525">
                          <a:noFill/>
                          <a:miter lim="800000"/>
                          <a:headEnd/>
                          <a:tailEnd/>
                        </a:ln>
                      </wps:spPr>
                      <wps:txbx>
                        <w:txbxContent>
                          <w:p w:rsidR="00461B9C" w:rsidRPr="00EE5B6C" w:rsidRDefault="00461B9C">
                            <w:pPr>
                              <w:rPr>
                                <w:rFonts w:ascii="Open Sans" w:hAnsi="Open Sans" w:cs="Open Sans"/>
                                <w:b/>
                              </w:rPr>
                            </w:pPr>
                            <w:r w:rsidRPr="00EE5B6C">
                              <w:rPr>
                                <w:rFonts w:ascii="Open Sans" w:hAnsi="Open Sans" w:cs="Open Sans"/>
                                <w:b/>
                              </w:rPr>
                              <w:t>ABOUT THE PROGRAM OF STUDY</w:t>
                            </w:r>
                          </w:p>
                          <w:p w:rsidR="00E640EC" w:rsidRDefault="00274391">
                            <w:pPr>
                              <w:rPr>
                                <w:rFonts w:ascii="Open Sans" w:hAnsi="Open Sans" w:cs="Open Sans"/>
                                <w:sz w:val="18"/>
                                <w:szCs w:val="18"/>
                              </w:rPr>
                            </w:pPr>
                            <w:r w:rsidRPr="00274391">
                              <w:rPr>
                                <w:rFonts w:ascii="Open Sans" w:hAnsi="Open Sans" w:cs="Open Sans"/>
                                <w:sz w:val="18"/>
                                <w:szCs w:val="18"/>
                              </w:rPr>
                              <w:t xml:space="preserve">The </w:t>
                            </w:r>
                            <w:r w:rsidR="00461B9C">
                              <w:rPr>
                                <w:rFonts w:ascii="Open Sans" w:hAnsi="Open Sans" w:cs="Open Sans"/>
                                <w:i/>
                                <w:sz w:val="18"/>
                                <w:szCs w:val="18"/>
                              </w:rPr>
                              <w:t>Pre-Law</w:t>
                            </w:r>
                            <w:r w:rsidR="00461B9C" w:rsidRPr="00D73C15">
                              <w:rPr>
                                <w:rFonts w:ascii="Open Sans" w:hAnsi="Open Sans" w:cs="Open Sans"/>
                                <w:sz w:val="18"/>
                                <w:szCs w:val="18"/>
                              </w:rPr>
                              <w:t xml:space="preserve"> </w:t>
                            </w:r>
                            <w:r>
                              <w:rPr>
                                <w:rFonts w:ascii="Open Sans" w:hAnsi="Open Sans" w:cs="Open Sans"/>
                                <w:sz w:val="18"/>
                                <w:szCs w:val="18"/>
                              </w:rPr>
                              <w:t xml:space="preserve">program of study </w:t>
                            </w:r>
                            <w:r w:rsidR="00461B9C" w:rsidRPr="00D73C15">
                              <w:rPr>
                                <w:rFonts w:ascii="Open Sans" w:hAnsi="Open Sans" w:cs="Open Sans"/>
                                <w:sz w:val="18"/>
                                <w:szCs w:val="18"/>
                              </w:rPr>
                              <w:t xml:space="preserve">is designed for students interested in </w:t>
                            </w:r>
                            <w:r w:rsidR="00E640EC">
                              <w:rPr>
                                <w:rFonts w:ascii="Open Sans" w:hAnsi="Open Sans" w:cs="Open Sans"/>
                                <w:sz w:val="18"/>
                                <w:szCs w:val="18"/>
                              </w:rPr>
                              <w:t xml:space="preserve">legal services careers. </w:t>
                            </w:r>
                            <w:r w:rsidR="00461B9C" w:rsidRPr="00D73C15">
                              <w:rPr>
                                <w:rFonts w:ascii="Open Sans" w:hAnsi="Open Sans" w:cs="Open Sans"/>
                                <w:sz w:val="18"/>
                                <w:szCs w:val="18"/>
                              </w:rPr>
                              <w:t xml:space="preserve">In this program of study, course content covers a wide range of knowledge and skills related to </w:t>
                            </w:r>
                            <w:r w:rsidR="00E640EC">
                              <w:rPr>
                                <w:rFonts w:ascii="Open Sans" w:hAnsi="Open Sans" w:cs="Open Sans"/>
                                <w:sz w:val="18"/>
                                <w:szCs w:val="18"/>
                              </w:rPr>
                              <w:t>the American legal system</w:t>
                            </w:r>
                            <w:r>
                              <w:rPr>
                                <w:rFonts w:ascii="Open Sans" w:hAnsi="Open Sans" w:cs="Open Sans"/>
                                <w:sz w:val="18"/>
                                <w:szCs w:val="18"/>
                              </w:rPr>
                              <w:t xml:space="preserve"> including b</w:t>
                            </w:r>
                            <w:r w:rsidR="00E640EC">
                              <w:rPr>
                                <w:rFonts w:ascii="Open Sans" w:hAnsi="Open Sans" w:cs="Open Sans"/>
                                <w:sz w:val="18"/>
                                <w:szCs w:val="18"/>
                              </w:rPr>
                              <w:t xml:space="preserve">asic principles common to business, personal, </w:t>
                            </w:r>
                            <w:r>
                              <w:rPr>
                                <w:rFonts w:ascii="Open Sans" w:hAnsi="Open Sans" w:cs="Open Sans"/>
                                <w:sz w:val="18"/>
                                <w:szCs w:val="18"/>
                              </w:rPr>
                              <w:t xml:space="preserve">criminal </w:t>
                            </w:r>
                            <w:r w:rsidR="00E640EC">
                              <w:rPr>
                                <w:rFonts w:ascii="Open Sans" w:hAnsi="Open Sans" w:cs="Open Sans"/>
                                <w:sz w:val="18"/>
                                <w:szCs w:val="18"/>
                              </w:rPr>
                              <w:t>and</w:t>
                            </w:r>
                            <w:r>
                              <w:rPr>
                                <w:rFonts w:ascii="Open Sans" w:hAnsi="Open Sans" w:cs="Open Sans"/>
                                <w:sz w:val="18"/>
                                <w:szCs w:val="18"/>
                              </w:rPr>
                              <w:t xml:space="preserve"> civil law. Other topics include legal careers, the justice system, juvenile justice, immigration law, ethics, and professionalism</w:t>
                            </w:r>
                            <w:r w:rsidR="00461B9C" w:rsidRPr="00D73C15">
                              <w:rPr>
                                <w:rFonts w:ascii="Open Sans" w:hAnsi="Open Sans" w:cs="Open Sans"/>
                                <w:sz w:val="18"/>
                                <w:szCs w:val="18"/>
                              </w:rPr>
                              <w:t>. Upon completion of this POS, students will be prepared to pursue advanced study in law and criminal justice.</w:t>
                            </w:r>
                            <w:r w:rsidR="00461B9C" w:rsidRPr="00D73C15">
                              <w:rPr>
                                <w:rFonts w:ascii="Open Sans" w:hAnsi="Open Sans" w:cs="Open Sans"/>
                                <w:sz w:val="18"/>
                                <w:szCs w:val="18"/>
                              </w:rPr>
                              <w:tab/>
                            </w:r>
                          </w:p>
                          <w:tbl>
                            <w:tblPr>
                              <w:tblW w:w="5000" w:type="pct"/>
                              <w:tblCellMar>
                                <w:left w:w="0" w:type="dxa"/>
                                <w:right w:w="0" w:type="dxa"/>
                              </w:tblCellMar>
                              <w:tblLook w:val="04A0" w:firstRow="1" w:lastRow="0" w:firstColumn="1" w:lastColumn="0" w:noHBand="0" w:noVBand="1"/>
                            </w:tblPr>
                            <w:tblGrid>
                              <w:gridCol w:w="7438"/>
                            </w:tblGrid>
                            <w:tr w:rsidR="00E640EC" w:rsidRPr="00E640EC" w:rsidTr="00E640EC">
                              <w:tc>
                                <w:tcPr>
                                  <w:tcW w:w="0" w:type="auto"/>
                                  <w:tcBorders>
                                    <w:top w:val="nil"/>
                                    <w:left w:val="nil"/>
                                    <w:bottom w:val="nil"/>
                                    <w:right w:val="nil"/>
                                  </w:tcBorders>
                                  <w:vAlign w:val="bottom"/>
                                  <w:hideMark/>
                                </w:tcPr>
                                <w:p w:rsidR="00E640EC" w:rsidRPr="00E640EC" w:rsidRDefault="00E640EC" w:rsidP="00274391">
                                  <w:pPr>
                                    <w:spacing w:before="0" w:after="180" w:line="312" w:lineRule="atLeast"/>
                                    <w:textAlignment w:val="baseline"/>
                                    <w:rPr>
                                      <w:rFonts w:ascii="Helvetica" w:eastAsia="Times New Roman" w:hAnsi="Helvetica" w:cs="Helvetica"/>
                                      <w:color w:val="665011"/>
                                      <w:sz w:val="21"/>
                                      <w:szCs w:val="21"/>
                                      <w:lang w:eastAsia="en-US"/>
                                    </w:rPr>
                                  </w:pPr>
                                </w:p>
                              </w:tc>
                            </w:tr>
                          </w:tbl>
                          <w:p w:rsidR="00E640EC" w:rsidRPr="00E640EC" w:rsidRDefault="00E640EC" w:rsidP="00E640EC">
                            <w:pPr>
                              <w:spacing w:before="0" w:after="0" w:line="240" w:lineRule="auto"/>
                              <w:textAlignment w:val="baseline"/>
                              <w:rPr>
                                <w:rFonts w:ascii="Times New Roman" w:eastAsia="Times New Roman" w:hAnsi="Times New Roman" w:cs="Times New Roman"/>
                                <w:vanish/>
                                <w:sz w:val="24"/>
                                <w:szCs w:val="24"/>
                                <w:lang w:eastAsia="en-US"/>
                              </w:rPr>
                            </w:pPr>
                          </w:p>
                          <w:tbl>
                            <w:tblPr>
                              <w:tblW w:w="0" w:type="auto"/>
                              <w:tblCellMar>
                                <w:left w:w="0" w:type="dxa"/>
                                <w:right w:w="0" w:type="dxa"/>
                              </w:tblCellMar>
                              <w:tblLook w:val="04A0" w:firstRow="1" w:lastRow="0" w:firstColumn="1" w:lastColumn="0" w:noHBand="0" w:noVBand="1"/>
                            </w:tblPr>
                            <w:tblGrid>
                              <w:gridCol w:w="6"/>
                            </w:tblGrid>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bl>
                          <w:p w:rsidR="00E640EC" w:rsidRPr="00E640EC" w:rsidRDefault="00E640EC" w:rsidP="00E640EC">
                            <w:pPr>
                              <w:spacing w:before="0" w:after="0" w:line="240" w:lineRule="auto"/>
                              <w:textAlignment w:val="baseline"/>
                              <w:rPr>
                                <w:rFonts w:ascii="Times New Roman" w:eastAsia="Times New Roman" w:hAnsi="Times New Roman" w:cs="Times New Roman"/>
                                <w:vanish/>
                                <w:sz w:val="24"/>
                                <w:szCs w:val="24"/>
                                <w:lang w:eastAsia="en-US"/>
                              </w:rPr>
                            </w:pPr>
                          </w:p>
                          <w:tbl>
                            <w:tblPr>
                              <w:tblW w:w="0" w:type="auto"/>
                              <w:tblCellMar>
                                <w:left w:w="0" w:type="dxa"/>
                                <w:right w:w="0" w:type="dxa"/>
                              </w:tblCellMar>
                              <w:tblLook w:val="04A0" w:firstRow="1" w:lastRow="0" w:firstColumn="1" w:lastColumn="0" w:noHBand="0" w:noVBand="1"/>
                            </w:tblPr>
                            <w:tblGrid>
                              <w:gridCol w:w="6"/>
                            </w:tblGrid>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bl>
                          <w:p w:rsidR="00E640EC" w:rsidRPr="00D73C15" w:rsidRDefault="00E640EC">
                            <w:pPr>
                              <w:rPr>
                                <w:rFonts w:ascii="Open Sans" w:hAnsi="Open Sans" w:cs="Open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4FC93" id="_x0000_t202" coordsize="21600,21600" o:spt="202" path="m,l,21600r21600,l21600,xe">
                <v:stroke joinstyle="miter"/>
                <v:path gradientshapeok="t" o:connecttype="rect"/>
              </v:shapetype>
              <v:shape id="_x0000_s1030" type="#_x0000_t202" style="position:absolute;left:0;text-align:left;margin-left:-5.05pt;margin-top:31.75pt;width:387pt;height:13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" stroked="f">
                <v:textbox>
                  <w:txbxContent>
                    <w:p w:rsidR="00461B9C" w:rsidRPr="00EE5B6C" w:rsidRDefault="00461B9C">
                      <w:pPr>
                        <w:rPr>
                          <w:rFonts w:ascii="Open Sans" w:hAnsi="Open Sans" w:cs="Open Sans"/>
                          <w:b/>
                        </w:rPr>
                      </w:pPr>
                      <w:r w:rsidRPr="00EE5B6C">
                        <w:rPr>
                          <w:rFonts w:ascii="Open Sans" w:hAnsi="Open Sans" w:cs="Open Sans"/>
                          <w:b/>
                        </w:rPr>
                        <w:t>ABOUT THE PROGRAM OF STUDY</w:t>
                      </w:r>
                    </w:p>
                    <w:p w:rsidR="00E640EC" w:rsidRDefault="00274391">
                      <w:pPr>
                        <w:rPr>
                          <w:rFonts w:ascii="Open Sans" w:hAnsi="Open Sans" w:cs="Open Sans"/>
                          <w:sz w:val="18"/>
                          <w:szCs w:val="18"/>
                        </w:rPr>
                      </w:pPr>
                      <w:r w:rsidRPr="00274391">
                        <w:rPr>
                          <w:rFonts w:ascii="Open Sans" w:hAnsi="Open Sans" w:cs="Open Sans"/>
                          <w:sz w:val="18"/>
                          <w:szCs w:val="18"/>
                        </w:rPr>
                        <w:t xml:space="preserve">The </w:t>
                      </w:r>
                      <w:r w:rsidR="00461B9C">
                        <w:rPr>
                          <w:rFonts w:ascii="Open Sans" w:hAnsi="Open Sans" w:cs="Open Sans"/>
                          <w:i/>
                          <w:sz w:val="18"/>
                          <w:szCs w:val="18"/>
                        </w:rPr>
                        <w:t>Pre-Law</w:t>
                      </w:r>
                      <w:r w:rsidR="00461B9C" w:rsidRPr="00D73C15">
                        <w:rPr>
                          <w:rFonts w:ascii="Open Sans" w:hAnsi="Open Sans" w:cs="Open Sans"/>
                          <w:sz w:val="18"/>
                          <w:szCs w:val="18"/>
                        </w:rPr>
                        <w:t xml:space="preserve"> </w:t>
                      </w:r>
                      <w:r>
                        <w:rPr>
                          <w:rFonts w:ascii="Open Sans" w:hAnsi="Open Sans" w:cs="Open Sans"/>
                          <w:sz w:val="18"/>
                          <w:szCs w:val="18"/>
                        </w:rPr>
                        <w:t xml:space="preserve">program of study </w:t>
                      </w:r>
                      <w:r w:rsidR="00461B9C" w:rsidRPr="00D73C15">
                        <w:rPr>
                          <w:rFonts w:ascii="Open Sans" w:hAnsi="Open Sans" w:cs="Open Sans"/>
                          <w:sz w:val="18"/>
                          <w:szCs w:val="18"/>
                        </w:rPr>
                        <w:t xml:space="preserve">is designed for students interested in </w:t>
                      </w:r>
                      <w:r w:rsidR="00E640EC">
                        <w:rPr>
                          <w:rFonts w:ascii="Open Sans" w:hAnsi="Open Sans" w:cs="Open Sans"/>
                          <w:sz w:val="18"/>
                          <w:szCs w:val="18"/>
                        </w:rPr>
                        <w:t xml:space="preserve">legal services careers. </w:t>
                      </w:r>
                      <w:r w:rsidR="00461B9C" w:rsidRPr="00D73C15">
                        <w:rPr>
                          <w:rFonts w:ascii="Open Sans" w:hAnsi="Open Sans" w:cs="Open Sans"/>
                          <w:sz w:val="18"/>
                          <w:szCs w:val="18"/>
                        </w:rPr>
                        <w:t xml:space="preserve">In this program of study, course content covers a wide range of knowledge and skills related to </w:t>
                      </w:r>
                      <w:r w:rsidR="00E640EC">
                        <w:rPr>
                          <w:rFonts w:ascii="Open Sans" w:hAnsi="Open Sans" w:cs="Open Sans"/>
                          <w:sz w:val="18"/>
                          <w:szCs w:val="18"/>
                        </w:rPr>
                        <w:t>the American legal system</w:t>
                      </w:r>
                      <w:r>
                        <w:rPr>
                          <w:rFonts w:ascii="Open Sans" w:hAnsi="Open Sans" w:cs="Open Sans"/>
                          <w:sz w:val="18"/>
                          <w:szCs w:val="18"/>
                        </w:rPr>
                        <w:t xml:space="preserve"> including b</w:t>
                      </w:r>
                      <w:r w:rsidR="00E640EC">
                        <w:rPr>
                          <w:rFonts w:ascii="Open Sans" w:hAnsi="Open Sans" w:cs="Open Sans"/>
                          <w:sz w:val="18"/>
                          <w:szCs w:val="18"/>
                        </w:rPr>
                        <w:t xml:space="preserve">asic principles common to business, personal, </w:t>
                      </w:r>
                      <w:r>
                        <w:rPr>
                          <w:rFonts w:ascii="Open Sans" w:hAnsi="Open Sans" w:cs="Open Sans"/>
                          <w:sz w:val="18"/>
                          <w:szCs w:val="18"/>
                        </w:rPr>
                        <w:t xml:space="preserve">criminal </w:t>
                      </w:r>
                      <w:r w:rsidR="00E640EC">
                        <w:rPr>
                          <w:rFonts w:ascii="Open Sans" w:hAnsi="Open Sans" w:cs="Open Sans"/>
                          <w:sz w:val="18"/>
                          <w:szCs w:val="18"/>
                        </w:rPr>
                        <w:t>and</w:t>
                      </w:r>
                      <w:r>
                        <w:rPr>
                          <w:rFonts w:ascii="Open Sans" w:hAnsi="Open Sans" w:cs="Open Sans"/>
                          <w:sz w:val="18"/>
                          <w:szCs w:val="18"/>
                        </w:rPr>
                        <w:t xml:space="preserve"> civil law. Other topics include legal careers, the justice system, juvenile justice, immigration law, ethics, and professionalism</w:t>
                      </w:r>
                      <w:r w:rsidR="00461B9C" w:rsidRPr="00D73C15">
                        <w:rPr>
                          <w:rFonts w:ascii="Open Sans" w:hAnsi="Open Sans" w:cs="Open Sans"/>
                          <w:sz w:val="18"/>
                          <w:szCs w:val="18"/>
                        </w:rPr>
                        <w:t>. Upon completion of this POS, students will be prepared to pursue advanced study in law and criminal justice.</w:t>
                      </w:r>
                      <w:r w:rsidR="00461B9C" w:rsidRPr="00D73C15">
                        <w:rPr>
                          <w:rFonts w:ascii="Open Sans" w:hAnsi="Open Sans" w:cs="Open Sans"/>
                          <w:sz w:val="18"/>
                          <w:szCs w:val="18"/>
                        </w:rPr>
                        <w:tab/>
                      </w:r>
                    </w:p>
                    <w:tbl>
                      <w:tblPr>
                        <w:tblW w:w="5000" w:type="pct"/>
                        <w:tblCellMar>
                          <w:left w:w="0" w:type="dxa"/>
                          <w:right w:w="0" w:type="dxa"/>
                        </w:tblCellMar>
                        <w:tblLook w:val="04A0" w:firstRow="1" w:lastRow="0" w:firstColumn="1" w:lastColumn="0" w:noHBand="0" w:noVBand="1"/>
                      </w:tblPr>
                      <w:tblGrid>
                        <w:gridCol w:w="7438"/>
                      </w:tblGrid>
                      <w:tr w:rsidR="00E640EC" w:rsidRPr="00E640EC" w:rsidTr="00E640EC">
                        <w:tc>
                          <w:tcPr>
                            <w:tcW w:w="0" w:type="auto"/>
                            <w:tcBorders>
                              <w:top w:val="nil"/>
                              <w:left w:val="nil"/>
                              <w:bottom w:val="nil"/>
                              <w:right w:val="nil"/>
                            </w:tcBorders>
                            <w:vAlign w:val="bottom"/>
                            <w:hideMark/>
                          </w:tcPr>
                          <w:p w:rsidR="00E640EC" w:rsidRPr="00E640EC" w:rsidRDefault="00E640EC" w:rsidP="00274391">
                            <w:pPr>
                              <w:spacing w:before="0" w:after="180" w:line="312" w:lineRule="atLeast"/>
                              <w:textAlignment w:val="baseline"/>
                              <w:rPr>
                                <w:rFonts w:ascii="Helvetica" w:eastAsia="Times New Roman" w:hAnsi="Helvetica" w:cs="Helvetica"/>
                                <w:color w:val="665011"/>
                                <w:sz w:val="21"/>
                                <w:szCs w:val="21"/>
                                <w:lang w:eastAsia="en-US"/>
                              </w:rPr>
                            </w:pPr>
                          </w:p>
                        </w:tc>
                      </w:tr>
                    </w:tbl>
                    <w:p w:rsidR="00E640EC" w:rsidRPr="00E640EC" w:rsidRDefault="00E640EC" w:rsidP="00E640EC">
                      <w:pPr>
                        <w:spacing w:before="0" w:after="0" w:line="240" w:lineRule="auto"/>
                        <w:textAlignment w:val="baseline"/>
                        <w:rPr>
                          <w:rFonts w:ascii="Times New Roman" w:eastAsia="Times New Roman" w:hAnsi="Times New Roman" w:cs="Times New Roman"/>
                          <w:vanish/>
                          <w:sz w:val="24"/>
                          <w:szCs w:val="24"/>
                          <w:lang w:eastAsia="en-US"/>
                        </w:rPr>
                      </w:pPr>
                    </w:p>
                    <w:tbl>
                      <w:tblPr>
                        <w:tblW w:w="0" w:type="auto"/>
                        <w:tblCellMar>
                          <w:left w:w="0" w:type="dxa"/>
                          <w:right w:w="0" w:type="dxa"/>
                        </w:tblCellMar>
                        <w:tblLook w:val="04A0" w:firstRow="1" w:lastRow="0" w:firstColumn="1" w:lastColumn="0" w:noHBand="0" w:noVBand="1"/>
                      </w:tblPr>
                      <w:tblGrid>
                        <w:gridCol w:w="6"/>
                      </w:tblGrid>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bl>
                    <w:p w:rsidR="00E640EC" w:rsidRPr="00E640EC" w:rsidRDefault="00E640EC" w:rsidP="00E640EC">
                      <w:pPr>
                        <w:spacing w:before="0" w:after="0" w:line="240" w:lineRule="auto"/>
                        <w:textAlignment w:val="baseline"/>
                        <w:rPr>
                          <w:rFonts w:ascii="Times New Roman" w:eastAsia="Times New Roman" w:hAnsi="Times New Roman" w:cs="Times New Roman"/>
                          <w:vanish/>
                          <w:sz w:val="24"/>
                          <w:szCs w:val="24"/>
                          <w:lang w:eastAsia="en-US"/>
                        </w:rPr>
                      </w:pPr>
                    </w:p>
                    <w:tbl>
                      <w:tblPr>
                        <w:tblW w:w="0" w:type="auto"/>
                        <w:tblCellMar>
                          <w:left w:w="0" w:type="dxa"/>
                          <w:right w:w="0" w:type="dxa"/>
                        </w:tblCellMar>
                        <w:tblLook w:val="04A0" w:firstRow="1" w:lastRow="0" w:firstColumn="1" w:lastColumn="0" w:noHBand="0" w:noVBand="1"/>
                      </w:tblPr>
                      <w:tblGrid>
                        <w:gridCol w:w="6"/>
                      </w:tblGrid>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bl>
                    <w:p w:rsidR="00E640EC" w:rsidRPr="00D73C15" w:rsidRDefault="00E640EC">
                      <w:pPr>
                        <w:rPr>
                          <w:rFonts w:ascii="Open Sans" w:hAnsi="Open Sans" w:cs="Open Sans"/>
                          <w:sz w:val="18"/>
                          <w:szCs w:val="18"/>
                        </w:rPr>
                      </w:pPr>
                    </w:p>
                  </w:txbxContent>
                </v:textbox>
                <w10:wrap type="square"/>
              </v:shape>
            </w:pict>
          </mc:Fallback>
        </mc:AlternateContent>
      </w:r>
      <w:r w:rsidR="00DE79C0" w:rsidRPr="003C17DD">
        <w:rPr>
          <w:rFonts w:ascii="Calibri" w:eastAsia="Calibri" w:hAnsi="Calibri" w:cs="Times New Roman"/>
          <w:b/>
          <w:noProof/>
          <w:lang w:eastAsia="en-US"/>
        </w:rPr>
        <mc:AlternateContent>
          <mc:Choice Requires="wps">
            <w:drawing>
              <wp:anchor distT="45720" distB="45720" distL="114300" distR="114300" simplePos="0" relativeHeight="251720704" behindDoc="0" locked="0" layoutInCell="1" allowOverlap="1" wp14:anchorId="272D97B6" wp14:editId="1B21D81E">
                <wp:simplePos x="0" y="0"/>
                <wp:positionH relativeFrom="margin">
                  <wp:align>right</wp:align>
                </wp:positionH>
                <wp:positionV relativeFrom="paragraph">
                  <wp:posOffset>582708</wp:posOffset>
                </wp:positionV>
                <wp:extent cx="1701165" cy="1404620"/>
                <wp:effectExtent l="0" t="0" r="1333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04620"/>
                        </a:xfrm>
                        <a:prstGeom prst="rect">
                          <a:avLst/>
                        </a:prstGeom>
                        <a:solidFill>
                          <a:srgbClr val="FFFFFF"/>
                        </a:solidFill>
                        <a:ln w="9525">
                          <a:solidFill>
                            <a:srgbClr val="000000"/>
                          </a:solidFill>
                          <a:miter lim="800000"/>
                          <a:headEnd/>
                          <a:tailEnd/>
                        </a:ln>
                      </wps:spPr>
                      <wps:txbx>
                        <w:txbxContent>
                          <w:p w:rsidR="00461B9C" w:rsidRPr="00D73C15" w:rsidRDefault="00461B9C" w:rsidP="003C17DD">
                            <w:pPr>
                              <w:jc w:val="center"/>
                              <w:rPr>
                                <w:rFonts w:ascii="Open Sans" w:hAnsi="Open Sans" w:cs="Open Sans"/>
                                <w:b/>
                                <w:sz w:val="18"/>
                                <w:szCs w:val="18"/>
                              </w:rPr>
                            </w:pPr>
                            <w:r w:rsidRPr="00D73C15">
                              <w:rPr>
                                <w:rFonts w:ascii="Open Sans" w:hAnsi="Open Sans" w:cs="Open Sans"/>
                                <w:b/>
                                <w:sz w:val="18"/>
                                <w:szCs w:val="18"/>
                              </w:rPr>
                              <w:t>Dual Credit/ Dual Enrollment options include:</w:t>
                            </w:r>
                          </w:p>
                          <w:p w:rsidR="00461B9C" w:rsidRDefault="00461B9C" w:rsidP="003C17DD">
                            <w:pPr>
                              <w:rPr>
                                <w:rFonts w:ascii="Open Sans" w:hAnsi="Open Sans" w:cs="Open Sans"/>
                                <w:sz w:val="18"/>
                                <w:szCs w:val="18"/>
                              </w:rPr>
                            </w:pPr>
                            <w:r>
                              <w:rPr>
                                <w:rFonts w:ascii="Open Sans" w:hAnsi="Open Sans" w:cs="Open Sans"/>
                                <w:sz w:val="18"/>
                                <w:szCs w:val="18"/>
                              </w:rPr>
                              <w:t>Course A</w:t>
                            </w:r>
                          </w:p>
                          <w:p w:rsidR="00461B9C" w:rsidRPr="00D73C15" w:rsidRDefault="00461B9C" w:rsidP="003C17DD">
                            <w:pPr>
                              <w:rPr>
                                <w:sz w:val="18"/>
                                <w:szCs w:val="18"/>
                              </w:rPr>
                            </w:pPr>
                            <w:r>
                              <w:rPr>
                                <w:rFonts w:ascii="Open Sans" w:hAnsi="Open Sans" w:cs="Open Sans"/>
                                <w:sz w:val="18"/>
                                <w:szCs w:val="18"/>
                              </w:rPr>
                              <w:t>Course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D97B6" id="_x0000_s1031" type="#_x0000_t202" style="position:absolute;left:0;text-align:left;margin-left:82.75pt;margin-top:45.9pt;width:133.95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">
                <v:textbox style="mso-fit-shape-to-text:t">
                  <w:txbxContent>
                    <w:p w:rsidR="00461B9C" w:rsidRPr="00D73C15" w:rsidRDefault="00461B9C" w:rsidP="003C17DD">
                      <w:pPr>
                        <w:jc w:val="center"/>
                        <w:rPr>
                          <w:rFonts w:ascii="Open Sans" w:hAnsi="Open Sans" w:cs="Open Sans"/>
                          <w:b/>
                          <w:sz w:val="18"/>
                          <w:szCs w:val="18"/>
                        </w:rPr>
                      </w:pPr>
                      <w:r w:rsidRPr="00D73C15">
                        <w:rPr>
                          <w:rFonts w:ascii="Open Sans" w:hAnsi="Open Sans" w:cs="Open Sans"/>
                          <w:b/>
                          <w:sz w:val="18"/>
                          <w:szCs w:val="18"/>
                        </w:rPr>
                        <w:t>Dual Credit/ Dual Enrollment options include:</w:t>
                      </w:r>
                    </w:p>
                    <w:p w:rsidR="00461B9C" w:rsidRDefault="00461B9C" w:rsidP="003C17DD">
                      <w:pPr>
                        <w:rPr>
                          <w:rFonts w:ascii="Open Sans" w:hAnsi="Open Sans" w:cs="Open Sans"/>
                          <w:sz w:val="18"/>
                          <w:szCs w:val="18"/>
                        </w:rPr>
                      </w:pPr>
                      <w:r>
                        <w:rPr>
                          <w:rFonts w:ascii="Open Sans" w:hAnsi="Open Sans" w:cs="Open Sans"/>
                          <w:sz w:val="18"/>
                          <w:szCs w:val="18"/>
                        </w:rPr>
                        <w:t>Course A</w:t>
                      </w:r>
                    </w:p>
                    <w:p w:rsidR="00461B9C" w:rsidRPr="00D73C15" w:rsidRDefault="00461B9C" w:rsidP="003C17DD">
                      <w:pPr>
                        <w:rPr>
                          <w:sz w:val="18"/>
                          <w:szCs w:val="18"/>
                        </w:rPr>
                      </w:pPr>
                      <w:r>
                        <w:rPr>
                          <w:rFonts w:ascii="Open Sans" w:hAnsi="Open Sans" w:cs="Open Sans"/>
                          <w:sz w:val="18"/>
                          <w:szCs w:val="18"/>
                        </w:rPr>
                        <w:t>Course B</w:t>
                      </w:r>
                    </w:p>
                  </w:txbxContent>
                </v:textbox>
                <w10:wrap type="square" anchorx="margin"/>
              </v:shape>
            </w:pict>
          </mc:Fallback>
        </mc:AlternateContent>
      </w:r>
    </w:p>
    <w:p w:rsidR="00D82BCB" w:rsidRDefault="00E57ACD">
      <w:r w:rsidRPr="00A05BBA">
        <w:rPr>
          <w:rFonts w:ascii="Open Sans" w:eastAsia="Calibri" w:hAnsi="Open Sans" w:cs="Open Sans"/>
          <w:b/>
          <w:noProof/>
          <w:sz w:val="20"/>
          <w:szCs w:val="20"/>
          <w:lang w:eastAsia="en-US"/>
        </w:rPr>
        <w:drawing>
          <wp:anchor distT="0" distB="0" distL="114300" distR="114300" simplePos="0" relativeHeight="251735040" behindDoc="1" locked="0" layoutInCell="1" allowOverlap="1" wp14:anchorId="5C4EECD3" wp14:editId="5AE02FFF">
            <wp:simplePos x="0" y="0"/>
            <wp:positionH relativeFrom="margin">
              <wp:posOffset>446730</wp:posOffset>
            </wp:positionH>
            <wp:positionV relativeFrom="paragraph">
              <wp:posOffset>1880471</wp:posOffset>
            </wp:positionV>
            <wp:extent cx="4295775" cy="6010275"/>
            <wp:effectExtent l="38100" t="0" r="28575"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000454" w:rsidRDefault="00000454"/>
    <w:p w:rsidR="00000454" w:rsidRDefault="00B27AAD">
      <w:r w:rsidRPr="00A05BBA">
        <w:rPr>
          <w:rFonts w:ascii="Open Sans" w:eastAsia="Calibri" w:hAnsi="Open Sans" w:cs="Open Sans"/>
          <w:b/>
          <w:noProof/>
          <w:sz w:val="20"/>
          <w:szCs w:val="20"/>
          <w:lang w:eastAsia="en-US"/>
        </w:rPr>
        <w:drawing>
          <wp:anchor distT="0" distB="0" distL="114300" distR="114300" simplePos="0" relativeHeight="251737088" behindDoc="0" locked="0" layoutInCell="1" allowOverlap="1" wp14:anchorId="680699FA" wp14:editId="604E008F">
            <wp:simplePos x="0" y="0"/>
            <wp:positionH relativeFrom="margin">
              <wp:posOffset>5010150</wp:posOffset>
            </wp:positionH>
            <wp:positionV relativeFrom="paragraph">
              <wp:posOffset>66675</wp:posOffset>
            </wp:positionV>
            <wp:extent cx="1452880" cy="3343275"/>
            <wp:effectExtent l="19050" t="0" r="1397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000454" w:rsidRDefault="00000454"/>
    <w:p w:rsidR="00000454" w:rsidRDefault="00000454"/>
    <w:p w:rsidR="00000454" w:rsidRDefault="00000454"/>
    <w:p w:rsidR="00D82BCB" w:rsidRDefault="00D82BCB"/>
    <w:p w:rsidR="00D82BCB" w:rsidRDefault="00D82BCB"/>
    <w:p w:rsidR="007E50CE" w:rsidRDefault="007E50CE" w:rsidP="004F7710">
      <w:pPr>
        <w:spacing w:line="240" w:lineRule="auto"/>
        <w:contextualSpacing/>
        <w:jc w:val="both"/>
        <w:rPr>
          <w:rFonts w:ascii="Open Sans" w:eastAsia="Times New Roman" w:hAnsi="Open Sans" w:cs="Open Sans"/>
          <w:color w:val="000000"/>
        </w:rPr>
      </w:pPr>
    </w:p>
    <w:p w:rsidR="007E50CE" w:rsidRDefault="007E50CE" w:rsidP="004F7710">
      <w:pPr>
        <w:spacing w:line="240" w:lineRule="auto"/>
        <w:contextualSpacing/>
        <w:jc w:val="both"/>
        <w:rPr>
          <w:rFonts w:ascii="Open Sans" w:eastAsia="Times New Roman" w:hAnsi="Open Sans" w:cs="Open Sans"/>
          <w:color w:val="000000"/>
        </w:rPr>
      </w:pPr>
    </w:p>
    <w:p w:rsidR="007E50CE" w:rsidRDefault="007E50CE" w:rsidP="004F7710">
      <w:pPr>
        <w:spacing w:line="240" w:lineRule="auto"/>
        <w:contextualSpacing/>
        <w:jc w:val="both"/>
        <w:rPr>
          <w:rFonts w:ascii="Open Sans" w:eastAsia="Times New Roman" w:hAnsi="Open Sans" w:cs="Open Sans"/>
          <w:color w:val="000000"/>
        </w:rPr>
      </w:pPr>
    </w:p>
    <w:p w:rsidR="007E50CE" w:rsidRDefault="007E50CE" w:rsidP="004F7710">
      <w:pPr>
        <w:spacing w:line="240" w:lineRule="auto"/>
        <w:contextualSpacing/>
        <w:jc w:val="both"/>
        <w:rPr>
          <w:rFonts w:ascii="Open Sans" w:eastAsia="Times New Roman" w:hAnsi="Open Sans" w:cs="Open Sans"/>
          <w:color w:val="000000"/>
        </w:rPr>
      </w:pPr>
    </w:p>
    <w:p w:rsidR="004F7710" w:rsidRDefault="004F7710" w:rsidP="004F7710">
      <w:pPr>
        <w:spacing w:line="240" w:lineRule="auto"/>
        <w:contextualSpacing/>
        <w:jc w:val="both"/>
        <w:rPr>
          <w:rFonts w:ascii="Open Sans" w:eastAsia="Times New Roman" w:hAnsi="Open Sans" w:cs="Open Sans"/>
          <w:color w:val="000000"/>
        </w:rPr>
      </w:pPr>
    </w:p>
    <w:p w:rsidR="007E50CE" w:rsidRDefault="00360DC6" w:rsidP="004F7710">
      <w:pPr>
        <w:spacing w:line="240" w:lineRule="auto"/>
        <w:contextualSpacing/>
        <w:jc w:val="both"/>
        <w:rPr>
          <w:rFonts w:ascii="Open Sans" w:eastAsia="Times New Roman" w:hAnsi="Open Sans" w:cs="Open Sans"/>
          <w:color w:val="000000"/>
        </w:rPr>
      </w:pPr>
      <w:r w:rsidRPr="00611831">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39136" behindDoc="0" locked="0" layoutInCell="1" allowOverlap="1" wp14:anchorId="250B44DA" wp14:editId="3C5D1E10">
                <wp:simplePos x="0" y="0"/>
                <wp:positionH relativeFrom="margin">
                  <wp:posOffset>318977</wp:posOffset>
                </wp:positionH>
                <wp:positionV relativeFrom="paragraph">
                  <wp:posOffset>210805</wp:posOffset>
                </wp:positionV>
                <wp:extent cx="1711325" cy="645795"/>
                <wp:effectExtent l="0" t="0" r="22225"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45795"/>
                        </a:xfrm>
                        <a:prstGeom prst="rect">
                          <a:avLst/>
                        </a:prstGeom>
                        <a:solidFill>
                          <a:srgbClr val="FFFFFF"/>
                        </a:solidFill>
                        <a:ln w="9525">
                          <a:solidFill>
                            <a:srgbClr val="000000"/>
                          </a:solidFill>
                          <a:miter lim="800000"/>
                          <a:headEnd/>
                          <a:tailEnd/>
                        </a:ln>
                      </wps:spPr>
                      <wps:txbx>
                        <w:txbxContent>
                          <w:p w:rsidR="00461B9C" w:rsidRPr="00611831" w:rsidRDefault="00461B9C" w:rsidP="00360DC6">
                            <w:pPr>
                              <w:rPr>
                                <w:rFonts w:ascii="Open Sans" w:hAnsi="Open Sans" w:cs="Open Sans"/>
                                <w:sz w:val="18"/>
                                <w:szCs w:val="18"/>
                              </w:rPr>
                            </w:pPr>
                            <w:ins w:id="0" w:author="Sloan Hudson" w:date="2018-01-12T10:29:00Z">
                              <w:r>
                                <w:rPr>
                                  <w:rFonts w:ascii="Open Sans" w:hAnsi="Open Sans" w:cs="Open Sans"/>
                                  <w:sz w:val="18"/>
                                  <w:szCs w:val="18"/>
                                  <w:rPrChange w:id="1" w:author="Sloan Hudson" w:date="2018-01-12T10:30:00Z">
                                    <w:rPr/>
                                  </w:rPrChange>
                                </w:rPr>
                                <w:t>This is not an exhaustive list of all of the opportunities available in Tennessee.</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B44DA" id="_x0000_s1032" type="#_x0000_t202" style="position:absolute;left:0;text-align:left;margin-left:25.1pt;margin-top:16.6pt;width:134.75pt;height:50.8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">
                <v:textbox>
                  <w:txbxContent>
                    <w:p w:rsidR="00461B9C" w:rsidRPr="00611831" w:rsidRDefault="00461B9C" w:rsidP="00360DC6">
                      <w:pPr>
                        <w:rPr>
                          <w:rFonts w:ascii="Open Sans" w:hAnsi="Open Sans" w:cs="Open Sans"/>
                          <w:sz w:val="18"/>
                          <w:szCs w:val="18"/>
                        </w:rPr>
                      </w:pPr>
                      <w:ins w:id="2" w:author="Sloan Hudson" w:date="2018-01-12T10:29:00Z">
                        <w:r>
                          <w:rPr>
                            <w:rFonts w:ascii="Open Sans" w:hAnsi="Open Sans" w:cs="Open Sans"/>
                            <w:sz w:val="18"/>
                            <w:szCs w:val="18"/>
                            <w:rPrChange w:id="3" w:author="Sloan Hudson" w:date="2018-01-12T10:30:00Z">
                              <w:rPr/>
                            </w:rPrChange>
                          </w:rPr>
                          <w:t>This is not an exhaustive list of all of the opportunities available in Tennessee.</w:t>
                        </w:r>
                      </w:ins>
                    </w:p>
                  </w:txbxContent>
                </v:textbox>
                <w10:wrap type="square" anchorx="margin"/>
              </v:shape>
            </w:pict>
          </mc:Fallback>
        </mc:AlternateContent>
      </w:r>
    </w:p>
    <w:p w:rsidR="00B314FC" w:rsidRDefault="00B314FC"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60DC6" w:rsidP="004F7710">
      <w:pPr>
        <w:pStyle w:val="NoSpacing"/>
        <w:rPr>
          <w:rFonts w:eastAsia="Calibri" w:cs="Open Sans"/>
          <w:bCs/>
          <w:sz w:val="12"/>
          <w:szCs w:val="16"/>
          <w:lang w:eastAsia="en-US"/>
        </w:rPr>
      </w:pPr>
      <w:r w:rsidRPr="00661F24">
        <w:rPr>
          <w:rFonts w:ascii="Open Sans" w:hAnsi="Open Sans" w:cs="Open Sans"/>
          <w:b/>
          <w:noProof/>
          <w:sz w:val="18"/>
          <w:lang w:eastAsia="en-US"/>
        </w:rPr>
        <w:lastRenderedPageBreak/>
        <mc:AlternateContent>
          <mc:Choice Requires="wps">
            <w:drawing>
              <wp:anchor distT="45720" distB="45720" distL="114300" distR="114300" simplePos="0" relativeHeight="251704320" behindDoc="0" locked="0" layoutInCell="1" allowOverlap="1" wp14:anchorId="087DC70D" wp14:editId="5C49FE76">
                <wp:simplePos x="0" y="0"/>
                <wp:positionH relativeFrom="page">
                  <wp:posOffset>3800165</wp:posOffset>
                </wp:positionH>
                <wp:positionV relativeFrom="paragraph">
                  <wp:posOffset>32755</wp:posOffset>
                </wp:positionV>
                <wp:extent cx="3733800" cy="2085975"/>
                <wp:effectExtent l="0" t="0" r="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085975"/>
                        </a:xfrm>
                        <a:prstGeom prst="rect">
                          <a:avLst/>
                        </a:prstGeom>
                        <a:solidFill>
                          <a:srgbClr val="FFFFFF"/>
                        </a:solidFill>
                        <a:ln w="9525">
                          <a:noFill/>
                          <a:miter lim="800000"/>
                          <a:headEnd/>
                          <a:tailEnd/>
                        </a:ln>
                      </wps:spPr>
                      <wps:txbx>
                        <w:txbxContent>
                          <w:p w:rsidR="00461B9C" w:rsidRPr="006708F8" w:rsidRDefault="00461B9C" w:rsidP="00714239">
                            <w:pPr>
                              <w:jc w:val="center"/>
                              <w:rPr>
                                <w:rFonts w:ascii="Open Sans" w:hAnsi="Open Sans" w:cs="Open Sans"/>
                                <w:b/>
                                <w:sz w:val="18"/>
                                <w:szCs w:val="18"/>
                              </w:rPr>
                            </w:pPr>
                            <w:bookmarkStart w:id="2" w:name="_GoBack"/>
                            <w:r w:rsidRPr="006708F8">
                              <w:rPr>
                                <w:rFonts w:ascii="Open Sans" w:hAnsi="Open Sans" w:cs="Open Sans"/>
                                <w:b/>
                                <w:noProof/>
                                <w:sz w:val="18"/>
                                <w:szCs w:val="18"/>
                                <w:lang w:eastAsia="en-US"/>
                              </w:rPr>
                              <w:t>2024  Projections for Legal and Correction</w:t>
                            </w:r>
                            <w:r w:rsidRPr="006708F8">
                              <w:rPr>
                                <w:rFonts w:ascii="Open Sans" w:hAnsi="Open Sans" w:cs="Open Sans"/>
                                <w:b/>
                                <w:sz w:val="18"/>
                                <w:szCs w:val="18"/>
                              </w:rPr>
                              <w:t xml:space="preserve"> Related </w:t>
                            </w:r>
                            <w:bookmarkEnd w:id="2"/>
                            <w:r w:rsidRPr="006708F8">
                              <w:rPr>
                                <w:rFonts w:ascii="Open Sans" w:hAnsi="Open Sans" w:cs="Open Sans"/>
                                <w:b/>
                                <w:sz w:val="18"/>
                                <w:szCs w:val="18"/>
                              </w:rPr>
                              <w:t xml:space="preserve">Occupations </w:t>
                            </w:r>
                          </w:p>
                          <w:tbl>
                            <w:tblPr>
                              <w:tblStyle w:val="GridTable5Dark-Accent5"/>
                              <w:tblW w:w="0" w:type="auto"/>
                              <w:tblLook w:val="04A0" w:firstRow="1" w:lastRow="0" w:firstColumn="1" w:lastColumn="0" w:noHBand="0" w:noVBand="1"/>
                            </w:tblPr>
                            <w:tblGrid>
                              <w:gridCol w:w="1766"/>
                              <w:gridCol w:w="1766"/>
                              <w:gridCol w:w="1766"/>
                            </w:tblGrid>
                            <w:tr w:rsidR="00461B9C" w:rsidRPr="006708F8" w:rsidTr="00461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461B9C" w:rsidRPr="006708F8" w:rsidRDefault="00461B9C">
                                  <w:pPr>
                                    <w:rPr>
                                      <w:rFonts w:ascii="Open Sans" w:hAnsi="Open Sans" w:cs="Open Sans"/>
                                      <w:sz w:val="18"/>
                                      <w:szCs w:val="18"/>
                                    </w:rPr>
                                  </w:pPr>
                                  <w:r w:rsidRPr="006708F8">
                                    <w:rPr>
                                      <w:rFonts w:ascii="Open Sans" w:hAnsi="Open Sans" w:cs="Open Sans"/>
                                      <w:sz w:val="18"/>
                                      <w:szCs w:val="18"/>
                                    </w:rPr>
                                    <w:t>Occupations</w:t>
                                  </w:r>
                                </w:p>
                              </w:tc>
                              <w:tc>
                                <w:tcPr>
                                  <w:tcW w:w="1766" w:type="dxa"/>
                                  <w:shd w:val="clear" w:color="auto" w:fill="5EC8F8"/>
                                </w:tcPr>
                                <w:p w:rsidR="00461B9C" w:rsidRPr="006708F8" w:rsidRDefault="00461B9C">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Total Percent Change</w:t>
                                  </w:r>
                                </w:p>
                              </w:tc>
                              <w:tc>
                                <w:tcPr>
                                  <w:tcW w:w="1766" w:type="dxa"/>
                                  <w:shd w:val="clear" w:color="auto" w:fill="5EC8F8"/>
                                </w:tcPr>
                                <w:p w:rsidR="00461B9C" w:rsidRPr="006708F8" w:rsidRDefault="00461B9C">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Total Annual Av. Openings</w:t>
                                  </w:r>
                                </w:p>
                              </w:tc>
                            </w:tr>
                            <w:tr w:rsidR="00461B9C" w:rsidRPr="006708F8" w:rsidTr="0046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Court Clerk</w:t>
                                  </w:r>
                                </w:p>
                              </w:tc>
                              <w:tc>
                                <w:tcPr>
                                  <w:tcW w:w="1766" w:type="dxa"/>
                                </w:tcPr>
                                <w:p w:rsidR="00461B9C" w:rsidRPr="006708F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11.6%</w:t>
                                  </w:r>
                                </w:p>
                              </w:tc>
                              <w:tc>
                                <w:tcPr>
                                  <w:tcW w:w="1766" w:type="dxa"/>
                                </w:tcPr>
                                <w:p w:rsidR="00461B9C" w:rsidRPr="006708F8" w:rsidRDefault="00461B9C" w:rsidP="006708F8">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7</w:t>
                                  </w:r>
                                  <w:r w:rsidR="006708F8" w:rsidRPr="006708F8">
                                    <w:rPr>
                                      <w:rFonts w:ascii="Open Sans" w:hAnsi="Open Sans" w:cs="Open Sans"/>
                                      <w:sz w:val="18"/>
                                      <w:szCs w:val="18"/>
                                    </w:rPr>
                                    <w:t>0</w:t>
                                  </w:r>
                                </w:p>
                              </w:tc>
                            </w:tr>
                            <w:tr w:rsidR="00461B9C" w:rsidRPr="006708F8" w:rsidTr="00461B9C">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Paralegal</w:t>
                                  </w:r>
                                </w:p>
                              </w:tc>
                              <w:tc>
                                <w:tcPr>
                                  <w:tcW w:w="1766" w:type="dxa"/>
                                </w:tcPr>
                                <w:p w:rsidR="00461B9C" w:rsidRPr="006708F8" w:rsidRDefault="00461B9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20%</w:t>
                                  </w:r>
                                </w:p>
                              </w:tc>
                              <w:tc>
                                <w:tcPr>
                                  <w:tcW w:w="1766" w:type="dxa"/>
                                </w:tcPr>
                                <w:p w:rsidR="00461B9C" w:rsidRPr="006708F8" w:rsidRDefault="00461B9C" w:rsidP="006708F8">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17</w:t>
                                  </w:r>
                                  <w:r w:rsidR="006708F8" w:rsidRPr="006708F8">
                                    <w:rPr>
                                      <w:rFonts w:ascii="Open Sans" w:hAnsi="Open Sans" w:cs="Open Sans"/>
                                      <w:sz w:val="18"/>
                                      <w:szCs w:val="18"/>
                                    </w:rPr>
                                    <w:t>0</w:t>
                                  </w:r>
                                </w:p>
                              </w:tc>
                            </w:tr>
                            <w:tr w:rsidR="00461B9C" w:rsidRPr="002E3E38" w:rsidTr="0046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Lawyer</w:t>
                                  </w:r>
                                </w:p>
                              </w:tc>
                              <w:tc>
                                <w:tcPr>
                                  <w:tcW w:w="1766" w:type="dxa"/>
                                </w:tcPr>
                                <w:p w:rsidR="00461B9C" w:rsidRPr="006708F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8.8%</w:t>
                                  </w:r>
                                </w:p>
                              </w:tc>
                              <w:tc>
                                <w:tcPr>
                                  <w:tcW w:w="1766" w:type="dxa"/>
                                </w:tcPr>
                                <w:p w:rsidR="00461B9C" w:rsidRPr="002E3E3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200</w:t>
                                  </w:r>
                                </w:p>
                              </w:tc>
                            </w:tr>
                          </w:tbl>
                          <w:p w:rsidR="00461B9C" w:rsidRDefault="00461B9C" w:rsidP="00714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DC70D" id="_x0000_s1033" type="#_x0000_t202" style="position:absolute;margin-left:299.25pt;margin-top:2.6pt;width:294pt;height:164.2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IJJAIAACQ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" stroked="f">
                <v:textbox>
                  <w:txbxContent>
                    <w:p w:rsidR="00461B9C" w:rsidRPr="006708F8" w:rsidRDefault="00461B9C" w:rsidP="00714239">
                      <w:pPr>
                        <w:jc w:val="center"/>
                        <w:rPr>
                          <w:rFonts w:ascii="Open Sans" w:hAnsi="Open Sans" w:cs="Open Sans"/>
                          <w:b/>
                          <w:sz w:val="18"/>
                          <w:szCs w:val="18"/>
                        </w:rPr>
                      </w:pPr>
                      <w:bookmarkStart w:id="3" w:name="_GoBack"/>
                      <w:r w:rsidRPr="006708F8">
                        <w:rPr>
                          <w:rFonts w:ascii="Open Sans" w:hAnsi="Open Sans" w:cs="Open Sans"/>
                          <w:b/>
                          <w:noProof/>
                          <w:sz w:val="18"/>
                          <w:szCs w:val="18"/>
                          <w:lang w:eastAsia="en-US"/>
                        </w:rPr>
                        <w:t>2024  Projections for Legal and Correction</w:t>
                      </w:r>
                      <w:r w:rsidRPr="006708F8">
                        <w:rPr>
                          <w:rFonts w:ascii="Open Sans" w:hAnsi="Open Sans" w:cs="Open Sans"/>
                          <w:b/>
                          <w:sz w:val="18"/>
                          <w:szCs w:val="18"/>
                        </w:rPr>
                        <w:t xml:space="preserve"> Related </w:t>
                      </w:r>
                      <w:bookmarkEnd w:id="3"/>
                      <w:r w:rsidRPr="006708F8">
                        <w:rPr>
                          <w:rFonts w:ascii="Open Sans" w:hAnsi="Open Sans" w:cs="Open Sans"/>
                          <w:b/>
                          <w:sz w:val="18"/>
                          <w:szCs w:val="18"/>
                        </w:rPr>
                        <w:t xml:space="preserve">Occupations </w:t>
                      </w:r>
                    </w:p>
                    <w:tbl>
                      <w:tblPr>
                        <w:tblStyle w:val="GridTable5Dark-Accent5"/>
                        <w:tblW w:w="0" w:type="auto"/>
                        <w:tblLook w:val="04A0" w:firstRow="1" w:lastRow="0" w:firstColumn="1" w:lastColumn="0" w:noHBand="0" w:noVBand="1"/>
                      </w:tblPr>
                      <w:tblGrid>
                        <w:gridCol w:w="1766"/>
                        <w:gridCol w:w="1766"/>
                        <w:gridCol w:w="1766"/>
                      </w:tblGrid>
                      <w:tr w:rsidR="00461B9C" w:rsidRPr="006708F8" w:rsidTr="00461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461B9C" w:rsidRPr="006708F8" w:rsidRDefault="00461B9C">
                            <w:pPr>
                              <w:rPr>
                                <w:rFonts w:ascii="Open Sans" w:hAnsi="Open Sans" w:cs="Open Sans"/>
                                <w:sz w:val="18"/>
                                <w:szCs w:val="18"/>
                              </w:rPr>
                            </w:pPr>
                            <w:r w:rsidRPr="006708F8">
                              <w:rPr>
                                <w:rFonts w:ascii="Open Sans" w:hAnsi="Open Sans" w:cs="Open Sans"/>
                                <w:sz w:val="18"/>
                                <w:szCs w:val="18"/>
                              </w:rPr>
                              <w:t>Occupations</w:t>
                            </w:r>
                          </w:p>
                        </w:tc>
                        <w:tc>
                          <w:tcPr>
                            <w:tcW w:w="1766" w:type="dxa"/>
                            <w:shd w:val="clear" w:color="auto" w:fill="5EC8F8"/>
                          </w:tcPr>
                          <w:p w:rsidR="00461B9C" w:rsidRPr="006708F8" w:rsidRDefault="00461B9C">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Total Percent Change</w:t>
                            </w:r>
                          </w:p>
                        </w:tc>
                        <w:tc>
                          <w:tcPr>
                            <w:tcW w:w="1766" w:type="dxa"/>
                            <w:shd w:val="clear" w:color="auto" w:fill="5EC8F8"/>
                          </w:tcPr>
                          <w:p w:rsidR="00461B9C" w:rsidRPr="006708F8" w:rsidRDefault="00461B9C">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Total Annual Av. Openings</w:t>
                            </w:r>
                          </w:p>
                        </w:tc>
                      </w:tr>
                      <w:tr w:rsidR="00461B9C" w:rsidRPr="006708F8" w:rsidTr="0046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Court Clerk</w:t>
                            </w:r>
                          </w:p>
                        </w:tc>
                        <w:tc>
                          <w:tcPr>
                            <w:tcW w:w="1766" w:type="dxa"/>
                          </w:tcPr>
                          <w:p w:rsidR="00461B9C" w:rsidRPr="006708F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11.6%</w:t>
                            </w:r>
                          </w:p>
                        </w:tc>
                        <w:tc>
                          <w:tcPr>
                            <w:tcW w:w="1766" w:type="dxa"/>
                          </w:tcPr>
                          <w:p w:rsidR="00461B9C" w:rsidRPr="006708F8" w:rsidRDefault="00461B9C" w:rsidP="006708F8">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7</w:t>
                            </w:r>
                            <w:r w:rsidR="006708F8" w:rsidRPr="006708F8">
                              <w:rPr>
                                <w:rFonts w:ascii="Open Sans" w:hAnsi="Open Sans" w:cs="Open Sans"/>
                                <w:sz w:val="18"/>
                                <w:szCs w:val="18"/>
                              </w:rPr>
                              <w:t>0</w:t>
                            </w:r>
                          </w:p>
                        </w:tc>
                      </w:tr>
                      <w:tr w:rsidR="00461B9C" w:rsidRPr="006708F8" w:rsidTr="00461B9C">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Paralegal</w:t>
                            </w:r>
                          </w:p>
                        </w:tc>
                        <w:tc>
                          <w:tcPr>
                            <w:tcW w:w="1766" w:type="dxa"/>
                          </w:tcPr>
                          <w:p w:rsidR="00461B9C" w:rsidRPr="006708F8" w:rsidRDefault="00461B9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20%</w:t>
                            </w:r>
                          </w:p>
                        </w:tc>
                        <w:tc>
                          <w:tcPr>
                            <w:tcW w:w="1766" w:type="dxa"/>
                          </w:tcPr>
                          <w:p w:rsidR="00461B9C" w:rsidRPr="006708F8" w:rsidRDefault="00461B9C" w:rsidP="006708F8">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17</w:t>
                            </w:r>
                            <w:r w:rsidR="006708F8" w:rsidRPr="006708F8">
                              <w:rPr>
                                <w:rFonts w:ascii="Open Sans" w:hAnsi="Open Sans" w:cs="Open Sans"/>
                                <w:sz w:val="18"/>
                                <w:szCs w:val="18"/>
                              </w:rPr>
                              <w:t>0</w:t>
                            </w:r>
                          </w:p>
                        </w:tc>
                      </w:tr>
                      <w:tr w:rsidR="00461B9C" w:rsidRPr="002E3E38" w:rsidTr="0046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Lawyer</w:t>
                            </w:r>
                          </w:p>
                        </w:tc>
                        <w:tc>
                          <w:tcPr>
                            <w:tcW w:w="1766" w:type="dxa"/>
                          </w:tcPr>
                          <w:p w:rsidR="00461B9C" w:rsidRPr="006708F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8.8%</w:t>
                            </w:r>
                          </w:p>
                        </w:tc>
                        <w:tc>
                          <w:tcPr>
                            <w:tcW w:w="1766" w:type="dxa"/>
                          </w:tcPr>
                          <w:p w:rsidR="00461B9C" w:rsidRPr="002E3E3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200</w:t>
                            </w:r>
                          </w:p>
                        </w:tc>
                      </w:tr>
                    </w:tbl>
                    <w:p w:rsidR="00461B9C" w:rsidRDefault="00461B9C" w:rsidP="00714239"/>
                  </w:txbxContent>
                </v:textbox>
                <w10:wrap anchorx="page"/>
              </v:shape>
            </w:pict>
          </mc:Fallback>
        </mc:AlternateContent>
      </w:r>
    </w:p>
    <w:p w:rsidR="003C17DD" w:rsidRDefault="003C17DD" w:rsidP="004F7710">
      <w:pPr>
        <w:pStyle w:val="NoSpacing"/>
        <w:rPr>
          <w:rFonts w:eastAsia="Calibri" w:cs="Open Sans"/>
          <w:bCs/>
          <w:sz w:val="12"/>
          <w:szCs w:val="16"/>
          <w:lang w:eastAsia="en-US"/>
        </w:rPr>
      </w:pPr>
    </w:p>
    <w:p w:rsidR="003C17DD" w:rsidRDefault="002E3E38" w:rsidP="004F7710">
      <w:pPr>
        <w:pStyle w:val="NoSpacing"/>
        <w:rPr>
          <w:rFonts w:eastAsia="Calibri" w:cs="Open Sans"/>
          <w:bCs/>
          <w:sz w:val="12"/>
          <w:szCs w:val="16"/>
          <w:lang w:eastAsia="en-US"/>
        </w:rPr>
      </w:pPr>
      <w:r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06368" behindDoc="0" locked="0" layoutInCell="1" allowOverlap="1" wp14:anchorId="0ED8C2BB" wp14:editId="2CB32BD8">
                <wp:simplePos x="0" y="0"/>
                <wp:positionH relativeFrom="margin">
                  <wp:align>left</wp:align>
                </wp:positionH>
                <wp:positionV relativeFrom="margin">
                  <wp:posOffset>-41011</wp:posOffset>
                </wp:positionV>
                <wp:extent cx="3179445" cy="2315689"/>
                <wp:effectExtent l="0" t="0" r="190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315689"/>
                        </a:xfrm>
                        <a:prstGeom prst="rect">
                          <a:avLst/>
                        </a:prstGeom>
                        <a:solidFill>
                          <a:srgbClr val="FFFFFF"/>
                        </a:solidFill>
                        <a:ln w="9525">
                          <a:noFill/>
                          <a:miter lim="800000"/>
                          <a:headEnd/>
                          <a:tailEnd/>
                        </a:ln>
                      </wps:spPr>
                      <wps:txbx>
                        <w:txbxContent>
                          <w:p w:rsidR="00461B9C" w:rsidRPr="002E3E38" w:rsidRDefault="00461B9C" w:rsidP="00714239">
                            <w:pPr>
                              <w:spacing w:before="0" w:after="0"/>
                              <w:rPr>
                                <w:rFonts w:ascii="Open Sans" w:hAnsi="Open Sans" w:cs="Open Sans"/>
                                <w:b/>
                                <w:sz w:val="18"/>
                                <w:szCs w:val="18"/>
                              </w:rPr>
                            </w:pPr>
                            <w:r w:rsidRPr="002E3E38">
                              <w:rPr>
                                <w:rFonts w:ascii="Open Sans" w:hAnsi="Open Sans" w:cs="Open Sans"/>
                                <w:b/>
                                <w:sz w:val="18"/>
                                <w:szCs w:val="18"/>
                              </w:rPr>
                              <w:t xml:space="preserve">CAREER OPPORTUNITIES </w:t>
                            </w:r>
                          </w:p>
                          <w:p w:rsidR="00461B9C" w:rsidRPr="002E3E38" w:rsidRDefault="00461B9C" w:rsidP="00714239">
                            <w:pPr>
                              <w:spacing w:before="0" w:after="0"/>
                              <w:rPr>
                                <w:rFonts w:ascii="Open Sans" w:hAnsi="Open Sans" w:cs="Open Sans"/>
                                <w:b/>
                                <w:sz w:val="18"/>
                                <w:szCs w:val="18"/>
                              </w:rPr>
                            </w:pPr>
                          </w:p>
                          <w:p w:rsidR="00461B9C" w:rsidRPr="002E3E38" w:rsidRDefault="00461B9C" w:rsidP="00714239">
                            <w:pPr>
                              <w:spacing w:before="0" w:after="0"/>
                              <w:rPr>
                                <w:rFonts w:ascii="Open Sans" w:hAnsi="Open Sans" w:cs="Open Sans"/>
                                <w:sz w:val="18"/>
                                <w:szCs w:val="18"/>
                              </w:rPr>
                            </w:pPr>
                            <w:r w:rsidRPr="002E3E38">
                              <w:rPr>
                                <w:rFonts w:ascii="Open Sans" w:hAnsi="Open Sans" w:cs="Open Sans"/>
                                <w:sz w:val="18"/>
                                <w:szCs w:val="18"/>
                              </w:rPr>
                              <w:t>The outlook for lawyers is average in most of the Southern states.  This is not the case for Paralegals and Legal Assistants.  They will see an increase by 49 percent with a job market of approximately 7,170 jobs in 202</w:t>
                            </w:r>
                            <w:r>
                              <w:rPr>
                                <w:rFonts w:ascii="Open Sans" w:hAnsi="Open Sans" w:cs="Open Sans"/>
                                <w:sz w:val="18"/>
                                <w:szCs w:val="18"/>
                              </w:rPr>
                              <w:t xml:space="preserve">4 </w:t>
                            </w:r>
                            <w:r w:rsidRPr="002E3E38">
                              <w:rPr>
                                <w:rFonts w:ascii="Open Sans" w:hAnsi="Open Sans" w:cs="Open Sans"/>
                                <w:sz w:val="18"/>
                                <w:szCs w:val="18"/>
                              </w:rPr>
                              <w:t>in TN with a median salary of $47,900.  Currently there are 83 openings for paralegals in Tennessee.  Other careers in Legal Services can include court reporters, municipal clerks, license clerks, and legal secretaries.  These careers are lower skill level, but students can enter these careers while preparing for higher-level occupations.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8C2BB" id="_x0000_s1034" type="#_x0000_t202" style="position:absolute;margin-left:0;margin-top:-3.25pt;width:250.35pt;height:182.3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UrJgIAACU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" stroked="f">
                <v:textbox>
                  <w:txbxContent>
                    <w:p w:rsidR="00461B9C" w:rsidRPr="002E3E38" w:rsidRDefault="00461B9C" w:rsidP="00714239">
                      <w:pPr>
                        <w:spacing w:before="0" w:after="0"/>
                        <w:rPr>
                          <w:rFonts w:ascii="Open Sans" w:hAnsi="Open Sans" w:cs="Open Sans"/>
                          <w:b/>
                          <w:sz w:val="18"/>
                          <w:szCs w:val="18"/>
                        </w:rPr>
                      </w:pPr>
                      <w:r w:rsidRPr="002E3E38">
                        <w:rPr>
                          <w:rFonts w:ascii="Open Sans" w:hAnsi="Open Sans" w:cs="Open Sans"/>
                          <w:b/>
                          <w:sz w:val="18"/>
                          <w:szCs w:val="18"/>
                        </w:rPr>
                        <w:t xml:space="preserve">CAREER OPPORTUNITIES </w:t>
                      </w:r>
                    </w:p>
                    <w:p w:rsidR="00461B9C" w:rsidRPr="002E3E38" w:rsidRDefault="00461B9C" w:rsidP="00714239">
                      <w:pPr>
                        <w:spacing w:before="0" w:after="0"/>
                        <w:rPr>
                          <w:rFonts w:ascii="Open Sans" w:hAnsi="Open Sans" w:cs="Open Sans"/>
                          <w:b/>
                          <w:sz w:val="18"/>
                          <w:szCs w:val="18"/>
                        </w:rPr>
                      </w:pPr>
                    </w:p>
                    <w:p w:rsidR="00461B9C" w:rsidRPr="002E3E38" w:rsidRDefault="00461B9C" w:rsidP="00714239">
                      <w:pPr>
                        <w:spacing w:before="0" w:after="0"/>
                        <w:rPr>
                          <w:rFonts w:ascii="Open Sans" w:hAnsi="Open Sans" w:cs="Open Sans"/>
                          <w:sz w:val="18"/>
                          <w:szCs w:val="18"/>
                        </w:rPr>
                      </w:pPr>
                      <w:r w:rsidRPr="002E3E38">
                        <w:rPr>
                          <w:rFonts w:ascii="Open Sans" w:hAnsi="Open Sans" w:cs="Open Sans"/>
                          <w:sz w:val="18"/>
                          <w:szCs w:val="18"/>
                        </w:rPr>
                        <w:t>The outlook for lawyers is average in most of the Southern states.  This is not the case for Paralegals and Legal Assistants.  They will see an increase by 49 percent with a job market of approximately 7,170 jobs in 202</w:t>
                      </w:r>
                      <w:r>
                        <w:rPr>
                          <w:rFonts w:ascii="Open Sans" w:hAnsi="Open Sans" w:cs="Open Sans"/>
                          <w:sz w:val="18"/>
                          <w:szCs w:val="18"/>
                        </w:rPr>
                        <w:t xml:space="preserve">4 </w:t>
                      </w:r>
                      <w:r w:rsidRPr="002E3E38">
                        <w:rPr>
                          <w:rFonts w:ascii="Open Sans" w:hAnsi="Open Sans" w:cs="Open Sans"/>
                          <w:sz w:val="18"/>
                          <w:szCs w:val="18"/>
                        </w:rPr>
                        <w:t xml:space="preserve">in TN with a median salary of $47,900.  Currently there are 83 openings </w:t>
                      </w:r>
                      <w:bookmarkStart w:id="5" w:name="_GoBack"/>
                      <w:bookmarkEnd w:id="5"/>
                      <w:r w:rsidRPr="002E3E38">
                        <w:rPr>
                          <w:rFonts w:ascii="Open Sans" w:hAnsi="Open Sans" w:cs="Open Sans"/>
                          <w:sz w:val="18"/>
                          <w:szCs w:val="18"/>
                        </w:rPr>
                        <w:t>for paralegals in Tennessee.  Other careers in Legal Services can include court reporters, municipal clerks, license clerks, and legal secretaries.  These careers are lower skill level, but students can enter these careers while preparing for higher-level occupations.</w:t>
                      </w:r>
                    </w:p>
                  </w:txbxContent>
                </v:textbox>
                <w10:wrap anchorx="margin" anchory="margin"/>
              </v:shape>
            </w:pict>
          </mc:Fallback>
        </mc:AlternateContent>
      </w: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Pr="00B314FC" w:rsidRDefault="003C17DD" w:rsidP="004F7710">
      <w:pPr>
        <w:pStyle w:val="NoSpacing"/>
        <w:rPr>
          <w:rFonts w:eastAsia="Calibri" w:cs="Open Sans"/>
          <w:bCs/>
          <w:sz w:val="12"/>
          <w:szCs w:val="16"/>
          <w:lang w:eastAsia="en-US"/>
        </w:rPr>
      </w:pPr>
    </w:p>
    <w:p w:rsidR="00B314FC" w:rsidRPr="000D5CDB" w:rsidRDefault="00B314FC" w:rsidP="00B314FC">
      <w:pPr>
        <w:spacing w:before="0" w:after="360" w:line="300" w:lineRule="auto"/>
        <w:rPr>
          <w:sz w:val="14"/>
          <w:szCs w:val="16"/>
        </w:rPr>
      </w:pPr>
    </w:p>
    <w:p w:rsidR="000F7DBF" w:rsidRPr="000F7DBF" w:rsidRDefault="000F7DBF" w:rsidP="000F7DBF">
      <w:pPr>
        <w:pStyle w:val="NoSpacing"/>
        <w:spacing w:before="0"/>
        <w:rPr>
          <w:sz w:val="14"/>
          <w:szCs w:val="16"/>
          <w:vertAlign w:val="superscript"/>
        </w:rPr>
      </w:pPr>
    </w:p>
    <w:p w:rsidR="000F7DBF" w:rsidRPr="000F7DBF" w:rsidRDefault="000F7DBF" w:rsidP="000F7DBF">
      <w:pPr>
        <w:pStyle w:val="NoSpacing"/>
        <w:spacing w:before="0"/>
        <w:rPr>
          <w:sz w:val="14"/>
          <w:szCs w:val="16"/>
          <w:vertAlign w:val="superscript"/>
        </w:rPr>
      </w:pPr>
    </w:p>
    <w:p w:rsidR="00A16E1E" w:rsidRPr="00A16E1E" w:rsidRDefault="00A16E1E" w:rsidP="00705267">
      <w:pPr>
        <w:pStyle w:val="NoSpacing"/>
      </w:pPr>
    </w:p>
    <w:p w:rsidR="00A16E1E" w:rsidRDefault="00A01E74" w:rsidP="00A16E1E">
      <w:r>
        <w:rPr>
          <w:noProof/>
          <w:lang w:eastAsia="en-US"/>
        </w:rPr>
        <mc:AlternateContent>
          <mc:Choice Requires="wps">
            <w:drawing>
              <wp:anchor distT="45720" distB="45720" distL="114300" distR="114300" simplePos="0" relativeHeight="251730944" behindDoc="0" locked="0" layoutInCell="1" allowOverlap="1" wp14:anchorId="661D6C94" wp14:editId="11DB5F08">
                <wp:simplePos x="0" y="0"/>
                <wp:positionH relativeFrom="margin">
                  <wp:align>right</wp:align>
                </wp:positionH>
                <wp:positionV relativeFrom="paragraph">
                  <wp:posOffset>83864</wp:posOffset>
                </wp:positionV>
                <wp:extent cx="3319780" cy="5581015"/>
                <wp:effectExtent l="0" t="0" r="1397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5581015"/>
                        </a:xfrm>
                        <a:prstGeom prst="rect">
                          <a:avLst/>
                        </a:prstGeom>
                        <a:noFill/>
                        <a:ln w="9525">
                          <a:solidFill>
                            <a:schemeClr val="tx1"/>
                          </a:solidFill>
                          <a:miter lim="800000"/>
                          <a:headEnd/>
                          <a:tailEnd/>
                        </a:ln>
                      </wps:spPr>
                      <wps:txbx>
                        <w:txbxContent>
                          <w:p w:rsidR="00461B9C" w:rsidRPr="00A01E74" w:rsidRDefault="00461B9C" w:rsidP="00EE424B">
                            <w:pPr>
                              <w:spacing w:before="0" w:after="160" w:line="259" w:lineRule="auto"/>
                              <w:rPr>
                                <w:rFonts w:ascii="Open Sans" w:hAnsi="Open Sans" w:cs="Open Sans"/>
                                <w:sz w:val="18"/>
                                <w:szCs w:val="18"/>
                                <w:u w:val="single"/>
                              </w:rPr>
                            </w:pPr>
                            <w:r w:rsidRPr="002E3E38">
                              <w:rPr>
                                <w:rFonts w:ascii="Open Sans" w:hAnsi="Open Sans" w:cs="Open Sans"/>
                                <w:noProof/>
                                <w:sz w:val="18"/>
                                <w:szCs w:val="18"/>
                                <w:lang w:eastAsia="en-US"/>
                              </w:rPr>
                              <w:drawing>
                                <wp:inline distT="0" distB="0" distL="0" distR="0" wp14:anchorId="4A57DB8D" wp14:editId="278E91B5">
                                  <wp:extent cx="743218" cy="39188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4">
                                            <a:extLst>
                                              <a:ext uri="{28A0092B-C50C-407E-A947-70E740481C1C}">
                                                <a14:useLocalDpi xmlns:a14="http://schemas.microsoft.com/office/drawing/2010/main" val="0"/>
                                              </a:ext>
                                            </a:extLst>
                                          </a:blip>
                                          <a:stretch>
                                            <a:fillRect/>
                                          </a:stretch>
                                        </pic:blipFill>
                                        <pic:spPr>
                                          <a:xfrm>
                                            <a:off x="0" y="0"/>
                                            <a:ext cx="776425" cy="409394"/>
                                          </a:xfrm>
                                          <a:prstGeom prst="rect">
                                            <a:avLst/>
                                          </a:prstGeom>
                                        </pic:spPr>
                                      </pic:pic>
                                    </a:graphicData>
                                  </a:graphic>
                                </wp:inline>
                              </w:drawing>
                            </w:r>
                            <w:r w:rsidRPr="002E3E38">
                              <w:rPr>
                                <w:rFonts w:ascii="Open Sans" w:hAnsi="Open Sans" w:cs="Open Sans"/>
                                <w:sz w:val="18"/>
                                <w:szCs w:val="18"/>
                              </w:rPr>
                              <w:t xml:space="preserve"> Students in this program of study will be </w:t>
                            </w:r>
                            <w:r w:rsidRPr="00A01E74">
                              <w:rPr>
                                <w:rFonts w:ascii="Open Sans" w:hAnsi="Open Sans" w:cs="Open Sans"/>
                                <w:sz w:val="18"/>
                                <w:szCs w:val="18"/>
                              </w:rPr>
                              <w:t xml:space="preserve">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25" w:history="1">
                              <w:r w:rsidRPr="00A01E74">
                                <w:rPr>
                                  <w:rStyle w:val="Hyperlink"/>
                                  <w:rFonts w:ascii="Open Sans" w:hAnsi="Open Sans" w:cs="Open Sans"/>
                                  <w:sz w:val="18"/>
                                  <w:szCs w:val="18"/>
                                </w:rPr>
                                <w:t>http://www.skillsusa.org</w:t>
                              </w:r>
                            </w:hyperlink>
                            <w:r w:rsidRPr="00A01E74">
                              <w:rPr>
                                <w:rFonts w:ascii="Open Sans" w:hAnsi="Open Sans" w:cs="Open Sans"/>
                                <w:sz w:val="18"/>
                                <w:szCs w:val="18"/>
                                <w:u w:val="single"/>
                              </w:rPr>
                              <w:t>.</w:t>
                            </w:r>
                          </w:p>
                          <w:p w:rsidR="00461B9C" w:rsidRPr="00A01E74" w:rsidRDefault="00461B9C" w:rsidP="00EE424B">
                            <w:pPr>
                              <w:spacing w:after="160" w:line="259" w:lineRule="auto"/>
                              <w:rPr>
                                <w:rFonts w:ascii="Open Sans" w:hAnsi="Open Sans" w:cs="Open Sans"/>
                                <w:b/>
                                <w:bCs/>
                                <w:sz w:val="18"/>
                                <w:szCs w:val="18"/>
                              </w:rPr>
                            </w:pPr>
                            <w:r w:rsidRPr="00A01E74">
                              <w:rPr>
                                <w:rFonts w:ascii="Open Sans" w:hAnsi="Open Sans" w:cs="Open Sans"/>
                                <w:b/>
                                <w:bCs/>
                                <w:sz w:val="18"/>
                                <w:szCs w:val="18"/>
                              </w:rPr>
                              <w:t>American Spirit</w:t>
                            </w:r>
                          </w:p>
                          <w:p w:rsidR="00461B9C" w:rsidRPr="00A01E74" w:rsidRDefault="00461B9C" w:rsidP="00EE424B">
                            <w:pPr>
                              <w:spacing w:after="160" w:line="259" w:lineRule="auto"/>
                              <w:rPr>
                                <w:rFonts w:ascii="Open Sans" w:hAnsi="Open Sans" w:cs="Open Sans"/>
                                <w:sz w:val="18"/>
                                <w:szCs w:val="18"/>
                              </w:rPr>
                            </w:pPr>
                            <w:r w:rsidRPr="00A01E74">
                              <w:rPr>
                                <w:rFonts w:ascii="Open Sans" w:hAnsi="Open Sans" w:cs="Open Sans"/>
                                <w:sz w:val="18"/>
                                <w:szCs w:val="18"/>
                              </w:rPr>
                              <w:t>A notebook contest documents SkillsUSA chapters’ community service, patriotism and citizenship, and promotion of career and technical education projects that demonstrate a belief in the American way of life and the purposes of SkillsUSA.</w:t>
                            </w:r>
                          </w:p>
                          <w:p w:rsidR="00461B9C" w:rsidRPr="00A01E74" w:rsidRDefault="00461B9C" w:rsidP="00EE424B">
                            <w:pPr>
                              <w:spacing w:after="160" w:line="259" w:lineRule="auto"/>
                              <w:rPr>
                                <w:rFonts w:ascii="Open Sans" w:hAnsi="Open Sans" w:cs="Open Sans"/>
                                <w:b/>
                                <w:bCs/>
                                <w:sz w:val="18"/>
                                <w:szCs w:val="18"/>
                              </w:rPr>
                            </w:pPr>
                            <w:r w:rsidRPr="00A01E74">
                              <w:rPr>
                                <w:rFonts w:ascii="Open Sans" w:hAnsi="Open Sans" w:cs="Open Sans"/>
                                <w:b/>
                                <w:bCs/>
                                <w:sz w:val="18"/>
                                <w:szCs w:val="18"/>
                              </w:rPr>
                              <w:t>Opening and Closing Ceremonies</w:t>
                            </w:r>
                          </w:p>
                          <w:p w:rsidR="00461B9C" w:rsidRPr="00A01E74" w:rsidRDefault="00461B9C" w:rsidP="00EE424B">
                            <w:pPr>
                              <w:spacing w:after="160" w:line="259" w:lineRule="auto"/>
                              <w:rPr>
                                <w:rFonts w:ascii="Open Sans" w:hAnsi="Open Sans" w:cs="Open Sans"/>
                                <w:sz w:val="18"/>
                                <w:szCs w:val="18"/>
                              </w:rPr>
                            </w:pPr>
                            <w:r w:rsidRPr="00A01E74">
                              <w:rPr>
                                <w:rFonts w:ascii="Open Sans" w:hAnsi="Open Sans" w:cs="Open Sans"/>
                                <w:sz w:val="18"/>
                                <w:szCs w:val="18"/>
                              </w:rPr>
                              <w:t>A teamwork and oral presentation contest evaluates teams’ understanding of the symbolic representation of the colors and assembled parts of the SkillsUSA emblem. Each team includes seven registered members in the roles of president, vice president, parliamentarian, reporter, treasurer, secretary, and historian. The contest is a demonstration of the SkillsUSA Opening and Closing Ceremonies conducted according to the script and description as printed in the SkillsUSA Championships Technical Standards.</w:t>
                            </w:r>
                          </w:p>
                          <w:p w:rsidR="00461B9C" w:rsidRPr="0045545D" w:rsidRDefault="00461B9C" w:rsidP="00EE424B">
                            <w:pPr>
                              <w:rPr>
                                <w:rFonts w:ascii="Open Sans" w:hAnsi="Open Sans" w:cs="Open San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D6C94" id="_x0000_s1035" type="#_x0000_t202" style="position:absolute;margin-left:210.2pt;margin-top:6.6pt;width:261.4pt;height:439.4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" filled="f" strokecolor="#2c2c2c [3213]">
                <v:textbox>
                  <w:txbxContent>
                    <w:p w:rsidR="00461B9C" w:rsidRPr="00A01E74" w:rsidRDefault="00461B9C" w:rsidP="00EE424B">
                      <w:pPr>
                        <w:spacing w:before="0" w:after="160" w:line="259" w:lineRule="auto"/>
                        <w:rPr>
                          <w:rFonts w:ascii="Open Sans" w:hAnsi="Open Sans" w:cs="Open Sans"/>
                          <w:sz w:val="18"/>
                          <w:szCs w:val="18"/>
                          <w:u w:val="single"/>
                        </w:rPr>
                      </w:pPr>
                      <w:r w:rsidRPr="002E3E38">
                        <w:rPr>
                          <w:rFonts w:ascii="Open Sans" w:hAnsi="Open Sans" w:cs="Open Sans"/>
                          <w:noProof/>
                          <w:sz w:val="18"/>
                          <w:szCs w:val="18"/>
                          <w:lang w:eastAsia="en-US"/>
                        </w:rPr>
                        <w:drawing>
                          <wp:inline distT="0" distB="0" distL="0" distR="0" wp14:anchorId="4A57DB8D" wp14:editId="278E91B5">
                            <wp:extent cx="743218" cy="39188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6">
                                      <a:extLst>
                                        <a:ext uri="{28A0092B-C50C-407E-A947-70E740481C1C}">
                                          <a14:useLocalDpi xmlns:a14="http://schemas.microsoft.com/office/drawing/2010/main" val="0"/>
                                        </a:ext>
                                      </a:extLst>
                                    </a:blip>
                                    <a:stretch>
                                      <a:fillRect/>
                                    </a:stretch>
                                  </pic:blipFill>
                                  <pic:spPr>
                                    <a:xfrm>
                                      <a:off x="0" y="0"/>
                                      <a:ext cx="776425" cy="409394"/>
                                    </a:xfrm>
                                    <a:prstGeom prst="rect">
                                      <a:avLst/>
                                    </a:prstGeom>
                                  </pic:spPr>
                                </pic:pic>
                              </a:graphicData>
                            </a:graphic>
                          </wp:inline>
                        </w:drawing>
                      </w:r>
                      <w:r w:rsidRPr="002E3E38">
                        <w:rPr>
                          <w:rFonts w:ascii="Open Sans" w:hAnsi="Open Sans" w:cs="Open Sans"/>
                          <w:sz w:val="18"/>
                          <w:szCs w:val="18"/>
                        </w:rPr>
                        <w:t xml:space="preserve"> Students in this program of study will be </w:t>
                      </w:r>
                      <w:r w:rsidRPr="00A01E74">
                        <w:rPr>
                          <w:rFonts w:ascii="Open Sans" w:hAnsi="Open Sans" w:cs="Open Sans"/>
                          <w:sz w:val="18"/>
                          <w:szCs w:val="18"/>
                        </w:rPr>
                        <w:t xml:space="preserve">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27" w:history="1">
                        <w:r w:rsidRPr="00A01E74">
                          <w:rPr>
                            <w:rStyle w:val="Hyperlink"/>
                            <w:rFonts w:ascii="Open Sans" w:hAnsi="Open Sans" w:cs="Open Sans"/>
                            <w:sz w:val="18"/>
                            <w:szCs w:val="18"/>
                          </w:rPr>
                          <w:t>http://www.skillsusa.org</w:t>
                        </w:r>
                      </w:hyperlink>
                      <w:r w:rsidRPr="00A01E74">
                        <w:rPr>
                          <w:rFonts w:ascii="Open Sans" w:hAnsi="Open Sans" w:cs="Open Sans"/>
                          <w:sz w:val="18"/>
                          <w:szCs w:val="18"/>
                          <w:u w:val="single"/>
                        </w:rPr>
                        <w:t>.</w:t>
                      </w:r>
                    </w:p>
                    <w:p w:rsidR="00461B9C" w:rsidRPr="00A01E74" w:rsidRDefault="00461B9C" w:rsidP="00EE424B">
                      <w:pPr>
                        <w:spacing w:after="160" w:line="259" w:lineRule="auto"/>
                        <w:rPr>
                          <w:rFonts w:ascii="Open Sans" w:hAnsi="Open Sans" w:cs="Open Sans"/>
                          <w:b/>
                          <w:bCs/>
                          <w:sz w:val="18"/>
                          <w:szCs w:val="18"/>
                        </w:rPr>
                      </w:pPr>
                      <w:r w:rsidRPr="00A01E74">
                        <w:rPr>
                          <w:rFonts w:ascii="Open Sans" w:hAnsi="Open Sans" w:cs="Open Sans"/>
                          <w:b/>
                          <w:bCs/>
                          <w:sz w:val="18"/>
                          <w:szCs w:val="18"/>
                        </w:rPr>
                        <w:t>American Spirit</w:t>
                      </w:r>
                    </w:p>
                    <w:p w:rsidR="00461B9C" w:rsidRPr="00A01E74" w:rsidRDefault="00461B9C" w:rsidP="00EE424B">
                      <w:pPr>
                        <w:spacing w:after="160" w:line="259" w:lineRule="auto"/>
                        <w:rPr>
                          <w:rFonts w:ascii="Open Sans" w:hAnsi="Open Sans" w:cs="Open Sans"/>
                          <w:sz w:val="18"/>
                          <w:szCs w:val="18"/>
                        </w:rPr>
                      </w:pPr>
                      <w:r w:rsidRPr="00A01E74">
                        <w:rPr>
                          <w:rFonts w:ascii="Open Sans" w:hAnsi="Open Sans" w:cs="Open Sans"/>
                          <w:sz w:val="18"/>
                          <w:szCs w:val="18"/>
                        </w:rPr>
                        <w:t>A notebook contest documents SkillsUSA chapters’ community service, patriotism and citizenship, and promotion of career and technical education projects that demonstrate a belief in the American way of life and the purposes of SkillsUSA.</w:t>
                      </w:r>
                    </w:p>
                    <w:p w:rsidR="00461B9C" w:rsidRPr="00A01E74" w:rsidRDefault="00461B9C" w:rsidP="00EE424B">
                      <w:pPr>
                        <w:spacing w:after="160" w:line="259" w:lineRule="auto"/>
                        <w:rPr>
                          <w:rFonts w:ascii="Open Sans" w:hAnsi="Open Sans" w:cs="Open Sans"/>
                          <w:b/>
                          <w:bCs/>
                          <w:sz w:val="18"/>
                          <w:szCs w:val="18"/>
                        </w:rPr>
                      </w:pPr>
                      <w:r w:rsidRPr="00A01E74">
                        <w:rPr>
                          <w:rFonts w:ascii="Open Sans" w:hAnsi="Open Sans" w:cs="Open Sans"/>
                          <w:b/>
                          <w:bCs/>
                          <w:sz w:val="18"/>
                          <w:szCs w:val="18"/>
                        </w:rPr>
                        <w:t>Opening and Closing Ceremonies</w:t>
                      </w:r>
                    </w:p>
                    <w:p w:rsidR="00461B9C" w:rsidRPr="00A01E74" w:rsidRDefault="00461B9C" w:rsidP="00EE424B">
                      <w:pPr>
                        <w:spacing w:after="160" w:line="259" w:lineRule="auto"/>
                        <w:rPr>
                          <w:rFonts w:ascii="Open Sans" w:hAnsi="Open Sans" w:cs="Open Sans"/>
                          <w:sz w:val="18"/>
                          <w:szCs w:val="18"/>
                        </w:rPr>
                      </w:pPr>
                      <w:r w:rsidRPr="00A01E74">
                        <w:rPr>
                          <w:rFonts w:ascii="Open Sans" w:hAnsi="Open Sans" w:cs="Open Sans"/>
                          <w:sz w:val="18"/>
                          <w:szCs w:val="18"/>
                        </w:rPr>
                        <w:t>A teamwork and oral presentation contest evaluates teams’ understanding of the symbolic representation of the colors and assembled parts of the SkillsUSA emblem. Each team includes seven registered members in the roles of president, vice president, parliamentarian, reporter, treasurer, secretary, and historian. The contest is a demonstration of the SkillsUSA Opening and Closing Ceremonies conducted according to the script and description as printed in the SkillsUSA Championships Technical Standards.</w:t>
                      </w:r>
                    </w:p>
                    <w:p w:rsidR="00461B9C" w:rsidRPr="0045545D" w:rsidRDefault="00461B9C" w:rsidP="00EE424B">
                      <w:pPr>
                        <w:rPr>
                          <w:rFonts w:ascii="Open Sans" w:hAnsi="Open Sans" w:cs="Open Sans"/>
                          <w:sz w:val="20"/>
                          <w:szCs w:val="20"/>
                        </w:rPr>
                      </w:pPr>
                    </w:p>
                  </w:txbxContent>
                </v:textbox>
                <w10:wrap type="square" anchorx="margin"/>
              </v:shape>
            </w:pict>
          </mc:Fallback>
        </mc:AlternateContent>
      </w:r>
    </w:p>
    <w:p w:rsidR="003C17DD" w:rsidRDefault="003C17DD" w:rsidP="00A16E1E"/>
    <w:p w:rsidR="003C17DD" w:rsidRDefault="003C17DD" w:rsidP="00A16E1E">
      <w:r>
        <w:rPr>
          <w:noProof/>
          <w:lang w:eastAsia="en-US"/>
        </w:rPr>
        <mc:AlternateContent>
          <mc:Choice Requires="wps">
            <w:drawing>
              <wp:anchor distT="45720" distB="45720" distL="114300" distR="114300" simplePos="0" relativeHeight="251708416" behindDoc="1" locked="0" layoutInCell="1" allowOverlap="1" wp14:anchorId="186B3E80" wp14:editId="65497576">
                <wp:simplePos x="0" y="0"/>
                <wp:positionH relativeFrom="margin">
                  <wp:posOffset>-35874</wp:posOffset>
                </wp:positionH>
                <wp:positionV relativeFrom="paragraph">
                  <wp:posOffset>49827</wp:posOffset>
                </wp:positionV>
                <wp:extent cx="3267075" cy="189547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95475"/>
                        </a:xfrm>
                        <a:prstGeom prst="rect">
                          <a:avLst/>
                        </a:prstGeom>
                        <a:solidFill>
                          <a:srgbClr val="FFFFFF"/>
                        </a:solidFill>
                        <a:ln w="9525">
                          <a:solidFill>
                            <a:schemeClr val="tx1"/>
                          </a:solidFill>
                          <a:miter lim="800000"/>
                          <a:headEnd/>
                          <a:tailEnd/>
                        </a:ln>
                      </wps:spPr>
                      <wps:txbx>
                        <w:txbxContent>
                          <w:p w:rsidR="00461B9C" w:rsidRPr="002E3E38" w:rsidRDefault="00461B9C" w:rsidP="00714239">
                            <w:pPr>
                              <w:rPr>
                                <w:rFonts w:ascii="Open Sans" w:hAnsi="Open Sans" w:cs="Open Sans"/>
                                <w:b/>
                                <w:sz w:val="18"/>
                                <w:szCs w:val="18"/>
                              </w:rPr>
                            </w:pPr>
                            <w:r w:rsidRPr="00793611">
                              <w:rPr>
                                <w:rFonts w:ascii="Open Sans" w:hAnsi="Open Sans" w:cs="Open Sans"/>
                                <w:b/>
                                <w:sz w:val="18"/>
                                <w:szCs w:val="18"/>
                              </w:rPr>
                              <w:t xml:space="preserve">2024 Projected Employment for </w:t>
                            </w:r>
                            <w:r w:rsidR="00793611" w:rsidRPr="00793611">
                              <w:rPr>
                                <w:rFonts w:ascii="Open Sans" w:hAnsi="Open Sans" w:cs="Open Sans"/>
                                <w:b/>
                                <w:sz w:val="18"/>
                                <w:szCs w:val="18"/>
                              </w:rPr>
                              <w:t>Paralegal</w:t>
                            </w:r>
                            <w:r w:rsidR="00793611">
                              <w:rPr>
                                <w:rFonts w:ascii="Open Sans" w:hAnsi="Open Sans" w:cs="Open Sans"/>
                                <w:b/>
                                <w:sz w:val="18"/>
                                <w:szCs w:val="18"/>
                              </w:rPr>
                              <w:t xml:space="preserve"> and Legal Assistants</w:t>
                            </w:r>
                          </w:p>
                          <w:p w:rsidR="00461B9C" w:rsidRDefault="00E57ACD" w:rsidP="00714239">
                            <w:r>
                              <w:rPr>
                                <w:noProof/>
                                <w:lang w:eastAsia="en-US"/>
                              </w:rPr>
                              <w:drawing>
                                <wp:inline distT="0" distB="0" distL="0" distR="0" wp14:anchorId="23CB0C15" wp14:editId="32076A1B">
                                  <wp:extent cx="3075305"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75305" cy="829310"/>
                                          </a:xfrm>
                                          <a:prstGeom prst="rect">
                                            <a:avLst/>
                                          </a:prstGeom>
                                        </pic:spPr>
                                      </pic:pic>
                                    </a:graphicData>
                                  </a:graphic>
                                </wp:inline>
                              </w:drawing>
                            </w:r>
                          </w:p>
                          <w:p w:rsidR="00461B9C" w:rsidRDefault="00793611" w:rsidP="00714239">
                            <w:r>
                              <w:rPr>
                                <w:noProof/>
                                <w:lang w:eastAsia="en-US"/>
                              </w:rPr>
                              <w:drawing>
                                <wp:inline distT="0" distB="0" distL="0" distR="0" wp14:anchorId="10DB935E" wp14:editId="04FA8909">
                                  <wp:extent cx="3113747" cy="27644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51062" cy="324150"/>
                                          </a:xfrm>
                                          <a:prstGeom prst="rect">
                                            <a:avLst/>
                                          </a:prstGeom>
                                        </pic:spPr>
                                      </pic:pic>
                                    </a:graphicData>
                                  </a:graphic>
                                </wp:inline>
                              </w:drawing>
                            </w:r>
                          </w:p>
                          <w:p w:rsidR="00461B9C" w:rsidRDefault="00461B9C" w:rsidP="00714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B3E80" id="_x0000_s1036" type="#_x0000_t202" style="position:absolute;margin-left:-2.8pt;margin-top:3.9pt;width:257.25pt;height:149.2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" strokecolor="#2c2c2c [3213]">
                <v:textbox>
                  <w:txbxContent>
                    <w:p w:rsidR="00461B9C" w:rsidRPr="002E3E38" w:rsidRDefault="00461B9C" w:rsidP="00714239">
                      <w:pPr>
                        <w:rPr>
                          <w:rFonts w:ascii="Open Sans" w:hAnsi="Open Sans" w:cs="Open Sans"/>
                          <w:b/>
                          <w:sz w:val="18"/>
                          <w:szCs w:val="18"/>
                        </w:rPr>
                      </w:pPr>
                      <w:r w:rsidRPr="00793611">
                        <w:rPr>
                          <w:rFonts w:ascii="Open Sans" w:hAnsi="Open Sans" w:cs="Open Sans"/>
                          <w:b/>
                          <w:sz w:val="18"/>
                          <w:szCs w:val="18"/>
                        </w:rPr>
                        <w:t xml:space="preserve">2024 Projected Employment for </w:t>
                      </w:r>
                      <w:r w:rsidR="00793611" w:rsidRPr="00793611">
                        <w:rPr>
                          <w:rFonts w:ascii="Open Sans" w:hAnsi="Open Sans" w:cs="Open Sans"/>
                          <w:b/>
                          <w:sz w:val="18"/>
                          <w:szCs w:val="18"/>
                        </w:rPr>
                        <w:t>Paralegal</w:t>
                      </w:r>
                      <w:r w:rsidR="00793611">
                        <w:rPr>
                          <w:rFonts w:ascii="Open Sans" w:hAnsi="Open Sans" w:cs="Open Sans"/>
                          <w:b/>
                          <w:sz w:val="18"/>
                          <w:szCs w:val="18"/>
                        </w:rPr>
                        <w:t xml:space="preserve"> and Legal Assistants</w:t>
                      </w:r>
                    </w:p>
                    <w:p w:rsidR="00461B9C" w:rsidRDefault="00E57ACD" w:rsidP="00714239">
                      <w:r>
                        <w:rPr>
                          <w:noProof/>
                          <w:lang w:eastAsia="en-US"/>
                        </w:rPr>
                        <w:drawing>
                          <wp:inline distT="0" distB="0" distL="0" distR="0" wp14:anchorId="23CB0C15" wp14:editId="32076A1B">
                            <wp:extent cx="3075305"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75305" cy="829310"/>
                                    </a:xfrm>
                                    <a:prstGeom prst="rect">
                                      <a:avLst/>
                                    </a:prstGeom>
                                  </pic:spPr>
                                </pic:pic>
                              </a:graphicData>
                            </a:graphic>
                          </wp:inline>
                        </w:drawing>
                      </w:r>
                    </w:p>
                    <w:p w:rsidR="00461B9C" w:rsidRDefault="00793611" w:rsidP="00714239">
                      <w:r>
                        <w:rPr>
                          <w:noProof/>
                          <w:lang w:eastAsia="en-US"/>
                        </w:rPr>
                        <w:drawing>
                          <wp:inline distT="0" distB="0" distL="0" distR="0" wp14:anchorId="10DB935E" wp14:editId="04FA8909">
                            <wp:extent cx="3113747" cy="27644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51062" cy="324150"/>
                                    </a:xfrm>
                                    <a:prstGeom prst="rect">
                                      <a:avLst/>
                                    </a:prstGeom>
                                  </pic:spPr>
                                </pic:pic>
                              </a:graphicData>
                            </a:graphic>
                          </wp:inline>
                        </w:drawing>
                      </w:r>
                    </w:p>
                    <w:p w:rsidR="00461B9C" w:rsidRDefault="00461B9C" w:rsidP="00714239"/>
                  </w:txbxContent>
                </v:textbox>
                <w10:wrap anchorx="margin"/>
              </v:shape>
            </w:pict>
          </mc:Fallback>
        </mc:AlternateContent>
      </w:r>
    </w:p>
    <w:p w:rsidR="003C17DD" w:rsidRPr="00A16E1E" w:rsidRDefault="003C17DD" w:rsidP="00A16E1E"/>
    <w:p w:rsidR="001D43ED" w:rsidRDefault="001D43ED" w:rsidP="001D43ED"/>
    <w:p w:rsidR="00714239" w:rsidRDefault="00714239" w:rsidP="001D43ED"/>
    <w:p w:rsidR="00714239" w:rsidRDefault="00714239" w:rsidP="001D43ED"/>
    <w:p w:rsidR="00B314FC" w:rsidRDefault="00360DC6" w:rsidP="001D43ED">
      <w:r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12512" behindDoc="0" locked="0" layoutInCell="1" allowOverlap="1" wp14:anchorId="306D727C" wp14:editId="71CDD964">
                <wp:simplePos x="0" y="0"/>
                <wp:positionH relativeFrom="margin">
                  <wp:posOffset>3892920</wp:posOffset>
                </wp:positionH>
                <wp:positionV relativeFrom="margin">
                  <wp:posOffset>7821768</wp:posOffset>
                </wp:positionV>
                <wp:extent cx="2743200" cy="14922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For more information, contact:</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High School</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 xml:space="preserve">District/County Name </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CTE Director: Name</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Email</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Instructor: Name</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6D727C" id="_x0000_s1037" type="#_x0000_t202" style="position:absolute;margin-left:306.55pt;margin-top:615.9pt;width:3in;height:117.5pt;z-index:2517125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" filled="f" stroked="f" strokeweight="1.5pt">
                <v:textbox>
                  <w:txbxContent>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For more information, contact:</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High School</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 xml:space="preserve">District/County Name </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CTE Director: Name</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Email</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Instructor: Name</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Email</w:t>
                      </w:r>
                    </w:p>
                  </w:txbxContent>
                </v:textbox>
                <w10:wrap type="square" anchorx="margin" anchory="margin"/>
              </v:shape>
            </w:pict>
          </mc:Fallback>
        </mc:AlternateContent>
      </w:r>
      <w:r w:rsidR="00B27AAD" w:rsidRPr="00705267">
        <w:rPr>
          <w:noProof/>
          <w:sz w:val="32"/>
          <w:vertAlign w:val="superscript"/>
          <w:lang w:eastAsia="en-US"/>
        </w:rPr>
        <mc:AlternateContent>
          <mc:Choice Requires="wps">
            <w:drawing>
              <wp:anchor distT="0" distB="0" distL="114300" distR="114300" simplePos="0" relativeHeight="251685888" behindDoc="0" locked="0" layoutInCell="1" allowOverlap="1" wp14:anchorId="001DC2E2" wp14:editId="10C9FFF7">
                <wp:simplePos x="0" y="0"/>
                <wp:positionH relativeFrom="margin">
                  <wp:posOffset>172720</wp:posOffset>
                </wp:positionH>
                <wp:positionV relativeFrom="paragraph">
                  <wp:posOffset>2900680</wp:posOffset>
                </wp:positionV>
                <wp:extent cx="2767965" cy="2390775"/>
                <wp:effectExtent l="0" t="0" r="13335" b="28575"/>
                <wp:wrapNone/>
                <wp:docPr id="21" name="Text Box 21"/>
                <wp:cNvGraphicFramePr/>
                <a:graphic xmlns:a="http://schemas.openxmlformats.org/drawingml/2006/main">
                  <a:graphicData uri="http://schemas.microsoft.com/office/word/2010/wordprocessingShape">
                    <wps:wsp>
                      <wps:cNvSpPr txBox="1"/>
                      <wps:spPr>
                        <a:xfrm>
                          <a:off x="0" y="0"/>
                          <a:ext cx="2767965" cy="2390775"/>
                        </a:xfrm>
                        <a:prstGeom prst="rect">
                          <a:avLst/>
                        </a:prstGeom>
                        <a:solidFill>
                          <a:srgbClr val="FFFFFF"/>
                        </a:solidFill>
                        <a:ln w="6350">
                          <a:solidFill>
                            <a:prstClr val="black"/>
                          </a:solidFill>
                        </a:ln>
                        <a:effectLst/>
                      </wps:spPr>
                      <wps:txbx>
                        <w:txbxContent>
                          <w:p w:rsidR="00461B9C" w:rsidRPr="00302300" w:rsidRDefault="00461B9C"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33D0C5CD" wp14:editId="6B412795">
                                  <wp:extent cx="569054" cy="4381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461B9C" w:rsidRPr="00A01E74" w:rsidRDefault="00461B9C" w:rsidP="003C3616">
                            <w:pPr>
                              <w:jc w:val="center"/>
                              <w:rPr>
                                <w:rFonts w:ascii="Open Sans" w:hAnsi="Open Sans" w:cs="Open Sans"/>
                                <w:b/>
                                <w:sz w:val="18"/>
                                <w:szCs w:val="18"/>
                              </w:rPr>
                            </w:pPr>
                            <w:r w:rsidRPr="00A01E74">
                              <w:rPr>
                                <w:rFonts w:ascii="Open Sans" w:hAnsi="Open Sans" w:cs="Open Sans"/>
                                <w:b/>
                                <w:sz w:val="18"/>
                                <w:szCs w:val="18"/>
                              </w:rPr>
                              <w:t>POSTSECONDARY OPTIONS</w:t>
                            </w:r>
                          </w:p>
                          <w:p w:rsidR="00461B9C" w:rsidRPr="00A01E74" w:rsidRDefault="00461B9C" w:rsidP="00C82A4A">
                            <w:pPr>
                              <w:jc w:val="center"/>
                              <w:rPr>
                                <w:rFonts w:ascii="Open Sans" w:hAnsi="Open Sans" w:cs="Open Sans"/>
                                <w:sz w:val="18"/>
                                <w:szCs w:val="18"/>
                              </w:rPr>
                            </w:pPr>
                            <w:r w:rsidRPr="00A01E74">
                              <w:rPr>
                                <w:rFonts w:ascii="Open Sans" w:hAnsi="Open Sans" w:cs="Open Sans"/>
                                <w:sz w:val="18"/>
                                <w:szCs w:val="18"/>
                              </w:rPr>
                              <w:t xml:space="preserve">Have you registered for the Tennessee Promise?  Seniors enrolled in this program have the chance to attend a two year program at a Tennessee College of Applied Technology (TCAT), community college, or some two year university programs for free!  To learn more, please see your school counselor or visit </w:t>
                            </w:r>
                            <w:hyperlink r:id="rId33" w:history="1">
                              <w:r w:rsidRPr="00A01E74">
                                <w:rPr>
                                  <w:rStyle w:val="Hyperlink"/>
                                  <w:rFonts w:ascii="Open Sans" w:hAnsi="Open Sans" w:cs="Open Sans"/>
                                  <w:sz w:val="18"/>
                                  <w:szCs w:val="18"/>
                                </w:rPr>
                                <w:t>http://www.tennesseepromise.gov</w:t>
                              </w:r>
                            </w:hyperlink>
                            <w:r w:rsidRPr="00A01E74">
                              <w:rPr>
                                <w:rFonts w:ascii="Open Sans" w:hAnsi="Open Sans" w:cs="Open Sans"/>
                                <w:sz w:val="18"/>
                                <w:szCs w:val="18"/>
                              </w:rPr>
                              <w:t>.</w:t>
                            </w:r>
                          </w:p>
                          <w:p w:rsidR="00461B9C" w:rsidRDefault="00461B9C"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C2E2" id="Text Box 21" o:spid="_x0000_s1038" type="#_x0000_t202" style="position:absolute;margin-left:13.6pt;margin-top:228.4pt;width:217.95pt;height:18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" strokeweight=".5pt">
                <v:textbox>
                  <w:txbxContent>
                    <w:p w:rsidR="00461B9C" w:rsidRPr="00302300" w:rsidRDefault="00461B9C"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33D0C5CD" wp14:editId="6B412795">
                            <wp:extent cx="569054" cy="4381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461B9C" w:rsidRPr="00A01E74" w:rsidRDefault="00461B9C" w:rsidP="003C3616">
                      <w:pPr>
                        <w:jc w:val="center"/>
                        <w:rPr>
                          <w:rFonts w:ascii="Open Sans" w:hAnsi="Open Sans" w:cs="Open Sans"/>
                          <w:b/>
                          <w:sz w:val="18"/>
                          <w:szCs w:val="18"/>
                        </w:rPr>
                      </w:pPr>
                      <w:r w:rsidRPr="00A01E74">
                        <w:rPr>
                          <w:rFonts w:ascii="Open Sans" w:hAnsi="Open Sans" w:cs="Open Sans"/>
                          <w:b/>
                          <w:sz w:val="18"/>
                          <w:szCs w:val="18"/>
                        </w:rPr>
                        <w:t>POSTSECONDARY OPTIONS</w:t>
                      </w:r>
                    </w:p>
                    <w:p w:rsidR="00461B9C" w:rsidRPr="00A01E74" w:rsidRDefault="00461B9C" w:rsidP="00C82A4A">
                      <w:pPr>
                        <w:jc w:val="center"/>
                        <w:rPr>
                          <w:rFonts w:ascii="Open Sans" w:hAnsi="Open Sans" w:cs="Open Sans"/>
                          <w:sz w:val="18"/>
                          <w:szCs w:val="18"/>
                        </w:rPr>
                      </w:pPr>
                      <w:r w:rsidRPr="00A01E74">
                        <w:rPr>
                          <w:rFonts w:ascii="Open Sans" w:hAnsi="Open Sans" w:cs="Open Sans"/>
                          <w:sz w:val="18"/>
                          <w:szCs w:val="18"/>
                        </w:rPr>
                        <w:t xml:space="preserve">Have you registered for the Tennessee Promise?  Seniors enrolled in this program have the chance to attend a two year program at a Tennessee College of Applied Technology (TCAT), community college, or some two year university programs for free!  To learn more, please see your school counselor or visit </w:t>
                      </w:r>
                      <w:hyperlink r:id="rId35" w:history="1">
                        <w:r w:rsidRPr="00A01E74">
                          <w:rPr>
                            <w:rStyle w:val="Hyperlink"/>
                            <w:rFonts w:ascii="Open Sans" w:hAnsi="Open Sans" w:cs="Open Sans"/>
                            <w:sz w:val="18"/>
                            <w:szCs w:val="18"/>
                          </w:rPr>
                          <w:t>http://www.tennesseepromise.gov</w:t>
                        </w:r>
                      </w:hyperlink>
                      <w:r w:rsidRPr="00A01E74">
                        <w:rPr>
                          <w:rFonts w:ascii="Open Sans" w:hAnsi="Open Sans" w:cs="Open Sans"/>
                          <w:sz w:val="18"/>
                          <w:szCs w:val="18"/>
                        </w:rPr>
                        <w:t>.</w:t>
                      </w:r>
                    </w:p>
                    <w:p w:rsidR="00461B9C" w:rsidRDefault="00461B9C" w:rsidP="00A16E1E"/>
                  </w:txbxContent>
                </v:textbox>
                <w10:wrap anchorx="margin"/>
              </v:shape>
            </w:pict>
          </mc:Fallback>
        </mc:AlternateContent>
      </w:r>
      <w:r w:rsidR="002E3E38" w:rsidRPr="008D1A84">
        <w:rPr>
          <w:rFonts w:ascii="Open Sans" w:hAnsi="Open Sans" w:cs="Open Sans"/>
          <w:b/>
          <w:noProof/>
          <w:sz w:val="18"/>
          <w:lang w:eastAsia="en-US"/>
        </w:rPr>
        <mc:AlternateContent>
          <mc:Choice Requires="wps">
            <w:drawing>
              <wp:anchor distT="45720" distB="45720" distL="114300" distR="114300" simplePos="0" relativeHeight="251710464" behindDoc="1" locked="0" layoutInCell="1" allowOverlap="1" wp14:anchorId="5682FC84" wp14:editId="7A1E362E">
                <wp:simplePos x="0" y="0"/>
                <wp:positionH relativeFrom="margin">
                  <wp:posOffset>-231569</wp:posOffset>
                </wp:positionH>
                <wp:positionV relativeFrom="paragraph">
                  <wp:posOffset>511892</wp:posOffset>
                </wp:positionV>
                <wp:extent cx="3728720" cy="2398816"/>
                <wp:effectExtent l="0" t="0" r="5080" b="19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2398816"/>
                        </a:xfrm>
                        <a:prstGeom prst="rect">
                          <a:avLst/>
                        </a:prstGeom>
                        <a:solidFill>
                          <a:srgbClr val="FFFFFF"/>
                        </a:solidFill>
                        <a:ln w="9525">
                          <a:noFill/>
                          <a:miter lim="800000"/>
                          <a:headEnd/>
                          <a:tailEnd/>
                        </a:ln>
                      </wps:spPr>
                      <wps:txbx>
                        <w:txbxContent>
                          <w:tbl>
                            <w:tblPr>
                              <w:tblStyle w:val="GridTable2-Accent5"/>
                              <w:tblW w:w="0" w:type="auto"/>
                              <w:tblLook w:val="04A0" w:firstRow="1" w:lastRow="0" w:firstColumn="1" w:lastColumn="0" w:noHBand="0" w:noVBand="1"/>
                            </w:tblPr>
                            <w:tblGrid>
                              <w:gridCol w:w="2515"/>
                              <w:gridCol w:w="2970"/>
                            </w:tblGrid>
                            <w:tr w:rsidR="00461B9C" w:rsidTr="00397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461B9C" w:rsidRPr="006F26DA" w:rsidRDefault="00461B9C">
                                  <w:pPr>
                                    <w:rPr>
                                      <w:rFonts w:ascii="Open Sans" w:hAnsi="Open Sans" w:cs="Open Sans"/>
                                      <w:sz w:val="18"/>
                                      <w:szCs w:val="18"/>
                                    </w:rPr>
                                  </w:pPr>
                                  <w:r>
                                    <w:rPr>
                                      <w:rFonts w:ascii="Open Sans" w:hAnsi="Open Sans" w:cs="Open Sans"/>
                                      <w:sz w:val="18"/>
                                      <w:szCs w:val="18"/>
                                    </w:rPr>
                                    <w:t>P</w:t>
                                  </w:r>
                                  <w:r w:rsidRPr="006F26DA">
                                    <w:rPr>
                                      <w:rFonts w:ascii="Open Sans" w:hAnsi="Open Sans" w:cs="Open Sans"/>
                                      <w:sz w:val="18"/>
                                      <w:szCs w:val="18"/>
                                    </w:rPr>
                                    <w:t>ostsecondary Offerings Aligned to this Program of Study</w:t>
                                  </w:r>
                                </w:p>
                              </w:tc>
                            </w:tr>
                            <w:tr w:rsidR="00461B9C"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sz w:val="18"/>
                                      <w:szCs w:val="18"/>
                                    </w:rPr>
                                  </w:pPr>
                                  <w:r w:rsidRPr="006F26DA">
                                    <w:rPr>
                                      <w:rFonts w:ascii="Open Sans" w:hAnsi="Open Sans" w:cs="Open Sans"/>
                                      <w:sz w:val="18"/>
                                      <w:szCs w:val="18"/>
                                    </w:rPr>
                                    <w:t>School</w:t>
                                  </w:r>
                                </w:p>
                              </w:tc>
                              <w:tc>
                                <w:tcPr>
                                  <w:tcW w:w="2970" w:type="dxa"/>
                                </w:tcPr>
                                <w:p w:rsidR="00461B9C" w:rsidRPr="006F26DA"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461B9C" w:rsidTr="00397DF9">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b w:val="0"/>
                                      <w:sz w:val="18"/>
                                      <w:szCs w:val="18"/>
                                    </w:rPr>
                                  </w:pPr>
                                  <w:r>
                                    <w:rPr>
                                      <w:rFonts w:ascii="Open Sans" w:hAnsi="Open Sans" w:cs="Open Sans"/>
                                      <w:b w:val="0"/>
                                      <w:sz w:val="18"/>
                                      <w:szCs w:val="18"/>
                                    </w:rPr>
                                    <w:t>Nashville, Chattanooga, Southwest, Volunteer,&amp; Roane State Community Colleges</w:t>
                                  </w:r>
                                </w:p>
                              </w:tc>
                              <w:tc>
                                <w:tcPr>
                                  <w:tcW w:w="2970" w:type="dxa"/>
                                </w:tcPr>
                                <w:p w:rsidR="00461B9C" w:rsidRPr="006F26DA" w:rsidRDefault="00461B9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Paralegal Studies</w:t>
                                  </w:r>
                                </w:p>
                              </w:tc>
                            </w:tr>
                            <w:tr w:rsidR="00461B9C"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b w:val="0"/>
                                      <w:sz w:val="18"/>
                                      <w:szCs w:val="18"/>
                                    </w:rPr>
                                  </w:pPr>
                                  <w:r>
                                    <w:rPr>
                                      <w:rFonts w:ascii="Open Sans" w:hAnsi="Open Sans" w:cs="Open Sans"/>
                                      <w:b w:val="0"/>
                                      <w:sz w:val="18"/>
                                      <w:szCs w:val="18"/>
                                    </w:rPr>
                                    <w:t>Tennessee State, Tennessee Technological, &amp; Middle Tennessee State Universities</w:t>
                                  </w:r>
                                </w:p>
                              </w:tc>
                              <w:tc>
                                <w:tcPr>
                                  <w:tcW w:w="2970" w:type="dxa"/>
                                </w:tcPr>
                                <w:p w:rsidR="00461B9C" w:rsidRPr="006F26DA" w:rsidRDefault="00461B9C" w:rsidP="00397DF9">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B.S.</w:t>
                                  </w:r>
                                  <w:r>
                                    <w:rPr>
                                      <w:rFonts w:ascii="Open Sans" w:hAnsi="Open Sans" w:cs="Open Sans"/>
                                      <w:sz w:val="18"/>
                                      <w:szCs w:val="18"/>
                                    </w:rPr>
                                    <w:t xml:space="preserve"> Pre-law</w:t>
                                  </w:r>
                                </w:p>
                              </w:tc>
                            </w:tr>
                            <w:tr w:rsidR="00461B9C" w:rsidTr="00397DF9">
                              <w:tc>
                                <w:tcPr>
                                  <w:cnfStyle w:val="001000000000" w:firstRow="0" w:lastRow="0" w:firstColumn="1" w:lastColumn="0" w:oddVBand="0" w:evenVBand="0" w:oddHBand="0" w:evenHBand="0" w:firstRowFirstColumn="0" w:firstRowLastColumn="0" w:lastRowFirstColumn="0" w:lastRowLastColumn="0"/>
                                  <w:tcW w:w="5485" w:type="dxa"/>
                                  <w:gridSpan w:val="2"/>
                                </w:tcPr>
                                <w:p w:rsidR="00461B9C" w:rsidRPr="006F26DA" w:rsidRDefault="00461B9C">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461B9C" w:rsidRDefault="00461B9C" w:rsidP="00714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FC84" id="_x0000_s1039" type="#_x0000_t202" style="position:absolute;margin-left:-18.25pt;margin-top:40.3pt;width:293.6pt;height:188.9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" stroked="f">
                <v:textbox>
                  <w:txbxContent>
                    <w:tbl>
                      <w:tblPr>
                        <w:tblStyle w:val="GridTable2-Accent5"/>
                        <w:tblW w:w="0" w:type="auto"/>
                        <w:tblLook w:val="04A0" w:firstRow="1" w:lastRow="0" w:firstColumn="1" w:lastColumn="0" w:noHBand="0" w:noVBand="1"/>
                      </w:tblPr>
                      <w:tblGrid>
                        <w:gridCol w:w="2515"/>
                        <w:gridCol w:w="2970"/>
                      </w:tblGrid>
                      <w:tr w:rsidR="00461B9C" w:rsidTr="00397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461B9C" w:rsidRPr="006F26DA" w:rsidRDefault="00461B9C">
                            <w:pPr>
                              <w:rPr>
                                <w:rFonts w:ascii="Open Sans" w:hAnsi="Open Sans" w:cs="Open Sans"/>
                                <w:sz w:val="18"/>
                                <w:szCs w:val="18"/>
                              </w:rPr>
                            </w:pPr>
                            <w:r>
                              <w:rPr>
                                <w:rFonts w:ascii="Open Sans" w:hAnsi="Open Sans" w:cs="Open Sans"/>
                                <w:sz w:val="18"/>
                                <w:szCs w:val="18"/>
                              </w:rPr>
                              <w:t>P</w:t>
                            </w:r>
                            <w:r w:rsidRPr="006F26DA">
                              <w:rPr>
                                <w:rFonts w:ascii="Open Sans" w:hAnsi="Open Sans" w:cs="Open Sans"/>
                                <w:sz w:val="18"/>
                                <w:szCs w:val="18"/>
                              </w:rPr>
                              <w:t>ostsecondary Offerings Aligned to this Program of Study</w:t>
                            </w:r>
                          </w:p>
                        </w:tc>
                      </w:tr>
                      <w:tr w:rsidR="00461B9C"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sz w:val="18"/>
                                <w:szCs w:val="18"/>
                              </w:rPr>
                            </w:pPr>
                            <w:r w:rsidRPr="006F26DA">
                              <w:rPr>
                                <w:rFonts w:ascii="Open Sans" w:hAnsi="Open Sans" w:cs="Open Sans"/>
                                <w:sz w:val="18"/>
                                <w:szCs w:val="18"/>
                              </w:rPr>
                              <w:t>School</w:t>
                            </w:r>
                          </w:p>
                        </w:tc>
                        <w:tc>
                          <w:tcPr>
                            <w:tcW w:w="2970" w:type="dxa"/>
                          </w:tcPr>
                          <w:p w:rsidR="00461B9C" w:rsidRPr="006F26DA"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461B9C" w:rsidTr="00397DF9">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b w:val="0"/>
                                <w:sz w:val="18"/>
                                <w:szCs w:val="18"/>
                              </w:rPr>
                            </w:pPr>
                            <w:r>
                              <w:rPr>
                                <w:rFonts w:ascii="Open Sans" w:hAnsi="Open Sans" w:cs="Open Sans"/>
                                <w:b w:val="0"/>
                                <w:sz w:val="18"/>
                                <w:szCs w:val="18"/>
                              </w:rPr>
                              <w:t>Nashville, Chattanooga, Southwest, Volunteer,&amp; Roane State Community Colleges</w:t>
                            </w:r>
                          </w:p>
                        </w:tc>
                        <w:tc>
                          <w:tcPr>
                            <w:tcW w:w="2970" w:type="dxa"/>
                          </w:tcPr>
                          <w:p w:rsidR="00461B9C" w:rsidRPr="006F26DA" w:rsidRDefault="00461B9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Paralegal Studies</w:t>
                            </w:r>
                          </w:p>
                        </w:tc>
                      </w:tr>
                      <w:tr w:rsidR="00461B9C"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b w:val="0"/>
                                <w:sz w:val="18"/>
                                <w:szCs w:val="18"/>
                              </w:rPr>
                            </w:pPr>
                            <w:r>
                              <w:rPr>
                                <w:rFonts w:ascii="Open Sans" w:hAnsi="Open Sans" w:cs="Open Sans"/>
                                <w:b w:val="0"/>
                                <w:sz w:val="18"/>
                                <w:szCs w:val="18"/>
                              </w:rPr>
                              <w:t>Tennessee State, Tennessee Technological, &amp; Middle Tennessee State Universities</w:t>
                            </w:r>
                          </w:p>
                        </w:tc>
                        <w:tc>
                          <w:tcPr>
                            <w:tcW w:w="2970" w:type="dxa"/>
                          </w:tcPr>
                          <w:p w:rsidR="00461B9C" w:rsidRPr="006F26DA" w:rsidRDefault="00461B9C" w:rsidP="00397DF9">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B.S.</w:t>
                            </w:r>
                            <w:r>
                              <w:rPr>
                                <w:rFonts w:ascii="Open Sans" w:hAnsi="Open Sans" w:cs="Open Sans"/>
                                <w:sz w:val="18"/>
                                <w:szCs w:val="18"/>
                              </w:rPr>
                              <w:t xml:space="preserve"> Pre-law</w:t>
                            </w:r>
                          </w:p>
                        </w:tc>
                      </w:tr>
                      <w:tr w:rsidR="00461B9C" w:rsidTr="00397DF9">
                        <w:tc>
                          <w:tcPr>
                            <w:cnfStyle w:val="001000000000" w:firstRow="0" w:lastRow="0" w:firstColumn="1" w:lastColumn="0" w:oddVBand="0" w:evenVBand="0" w:oddHBand="0" w:evenHBand="0" w:firstRowFirstColumn="0" w:firstRowLastColumn="0" w:lastRowFirstColumn="0" w:lastRowLastColumn="0"/>
                            <w:tcW w:w="5485" w:type="dxa"/>
                            <w:gridSpan w:val="2"/>
                          </w:tcPr>
                          <w:p w:rsidR="00461B9C" w:rsidRPr="006F26DA" w:rsidRDefault="00461B9C">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461B9C" w:rsidRDefault="00461B9C" w:rsidP="00714239"/>
                  </w:txbxContent>
                </v:textbox>
                <w10:wrap anchorx="margin"/>
              </v:shape>
            </w:pict>
          </mc:Fallback>
        </mc:AlternateContent>
      </w:r>
    </w:p>
    <w:sectPr w:rsidR="00B314FC"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64" w:rsidRDefault="00DD3F64">
      <w:pPr>
        <w:spacing w:after="0" w:line="240" w:lineRule="auto"/>
      </w:pPr>
      <w:r>
        <w:separator/>
      </w:r>
    </w:p>
  </w:endnote>
  <w:endnote w:type="continuationSeparator" w:id="0">
    <w:p w:rsidR="00DD3F64" w:rsidRDefault="00DD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64" w:rsidRDefault="00DD3F64">
      <w:pPr>
        <w:spacing w:after="0" w:line="240" w:lineRule="auto"/>
      </w:pPr>
      <w:r>
        <w:separator/>
      </w:r>
    </w:p>
  </w:footnote>
  <w:footnote w:type="continuationSeparator" w:id="0">
    <w:p w:rsidR="00DD3F64" w:rsidRDefault="00DD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F5953"/>
    <w:multiLevelType w:val="multilevel"/>
    <w:tmpl w:val="3E40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oan Hudson">
    <w15:presenceInfo w15:providerId="AD" w15:userId="S-1-5-21-2149558826-3324038498-27948981-33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0454"/>
    <w:rsid w:val="000041B5"/>
    <w:rsid w:val="0002602C"/>
    <w:rsid w:val="00042C40"/>
    <w:rsid w:val="0005330D"/>
    <w:rsid w:val="000701F4"/>
    <w:rsid w:val="0009713F"/>
    <w:rsid w:val="000A74B4"/>
    <w:rsid w:val="000C4C2D"/>
    <w:rsid w:val="000C63F9"/>
    <w:rsid w:val="000D5CDB"/>
    <w:rsid w:val="000F7DBF"/>
    <w:rsid w:val="00133E1B"/>
    <w:rsid w:val="001341D8"/>
    <w:rsid w:val="00163116"/>
    <w:rsid w:val="001B5D64"/>
    <w:rsid w:val="001C2902"/>
    <w:rsid w:val="001C529C"/>
    <w:rsid w:val="001D1438"/>
    <w:rsid w:val="001D43ED"/>
    <w:rsid w:val="001E058C"/>
    <w:rsid w:val="001E32BA"/>
    <w:rsid w:val="001F394B"/>
    <w:rsid w:val="002046CB"/>
    <w:rsid w:val="00204AFD"/>
    <w:rsid w:val="00222CB3"/>
    <w:rsid w:val="00227818"/>
    <w:rsid w:val="00274391"/>
    <w:rsid w:val="0027549F"/>
    <w:rsid w:val="00294BED"/>
    <w:rsid w:val="002A522C"/>
    <w:rsid w:val="002C2586"/>
    <w:rsid w:val="002D5014"/>
    <w:rsid w:val="002E3E38"/>
    <w:rsid w:val="0030096E"/>
    <w:rsid w:val="00302300"/>
    <w:rsid w:val="00310CA1"/>
    <w:rsid w:val="003111CE"/>
    <w:rsid w:val="003131F2"/>
    <w:rsid w:val="0032358B"/>
    <w:rsid w:val="00330076"/>
    <w:rsid w:val="00360DC6"/>
    <w:rsid w:val="00397DF9"/>
    <w:rsid w:val="003B1D88"/>
    <w:rsid w:val="003C17DD"/>
    <w:rsid w:val="003C3616"/>
    <w:rsid w:val="003D5930"/>
    <w:rsid w:val="003E14F9"/>
    <w:rsid w:val="003F6C58"/>
    <w:rsid w:val="00403D12"/>
    <w:rsid w:val="00413061"/>
    <w:rsid w:val="00413E85"/>
    <w:rsid w:val="004155A0"/>
    <w:rsid w:val="00426F66"/>
    <w:rsid w:val="00432307"/>
    <w:rsid w:val="0045545D"/>
    <w:rsid w:val="00461B9C"/>
    <w:rsid w:val="004869F6"/>
    <w:rsid w:val="0049270C"/>
    <w:rsid w:val="004967A8"/>
    <w:rsid w:val="004A10C6"/>
    <w:rsid w:val="004B2334"/>
    <w:rsid w:val="004F2FA5"/>
    <w:rsid w:val="004F7710"/>
    <w:rsid w:val="00502A5C"/>
    <w:rsid w:val="00514485"/>
    <w:rsid w:val="00524834"/>
    <w:rsid w:val="005268C0"/>
    <w:rsid w:val="005850F9"/>
    <w:rsid w:val="00594FFC"/>
    <w:rsid w:val="005C3B77"/>
    <w:rsid w:val="005D1A38"/>
    <w:rsid w:val="005D22DC"/>
    <w:rsid w:val="005E396E"/>
    <w:rsid w:val="005F1B7B"/>
    <w:rsid w:val="005F2D1C"/>
    <w:rsid w:val="0064240B"/>
    <w:rsid w:val="00650261"/>
    <w:rsid w:val="006708F8"/>
    <w:rsid w:val="00671CFA"/>
    <w:rsid w:val="00672D17"/>
    <w:rsid w:val="00690A0A"/>
    <w:rsid w:val="0069740B"/>
    <w:rsid w:val="006B53D3"/>
    <w:rsid w:val="006B5EFA"/>
    <w:rsid w:val="006C3906"/>
    <w:rsid w:val="006D0404"/>
    <w:rsid w:val="006D3F20"/>
    <w:rsid w:val="006F1C54"/>
    <w:rsid w:val="00705267"/>
    <w:rsid w:val="00714239"/>
    <w:rsid w:val="00724E98"/>
    <w:rsid w:val="007251BB"/>
    <w:rsid w:val="00737427"/>
    <w:rsid w:val="00747702"/>
    <w:rsid w:val="00750765"/>
    <w:rsid w:val="007740DF"/>
    <w:rsid w:val="00777C4A"/>
    <w:rsid w:val="00793611"/>
    <w:rsid w:val="007A188F"/>
    <w:rsid w:val="007C6C3D"/>
    <w:rsid w:val="007D08D0"/>
    <w:rsid w:val="007E494A"/>
    <w:rsid w:val="007E50CE"/>
    <w:rsid w:val="0080408F"/>
    <w:rsid w:val="00813837"/>
    <w:rsid w:val="00813D6B"/>
    <w:rsid w:val="00814235"/>
    <w:rsid w:val="008159AB"/>
    <w:rsid w:val="00851DDD"/>
    <w:rsid w:val="00894B0D"/>
    <w:rsid w:val="008A0103"/>
    <w:rsid w:val="008A187E"/>
    <w:rsid w:val="008E7DFF"/>
    <w:rsid w:val="009B681F"/>
    <w:rsid w:val="009C07F8"/>
    <w:rsid w:val="00A01E74"/>
    <w:rsid w:val="00A1008C"/>
    <w:rsid w:val="00A16E1E"/>
    <w:rsid w:val="00A264E9"/>
    <w:rsid w:val="00A62A42"/>
    <w:rsid w:val="00A63AD5"/>
    <w:rsid w:val="00A73DF4"/>
    <w:rsid w:val="00A972B7"/>
    <w:rsid w:val="00AB3BDC"/>
    <w:rsid w:val="00AF2715"/>
    <w:rsid w:val="00AF4176"/>
    <w:rsid w:val="00B041ED"/>
    <w:rsid w:val="00B27AAD"/>
    <w:rsid w:val="00B314FC"/>
    <w:rsid w:val="00B4112E"/>
    <w:rsid w:val="00B65BAB"/>
    <w:rsid w:val="00B77578"/>
    <w:rsid w:val="00BB0FD1"/>
    <w:rsid w:val="00BF06F6"/>
    <w:rsid w:val="00C07D63"/>
    <w:rsid w:val="00C13098"/>
    <w:rsid w:val="00C32604"/>
    <w:rsid w:val="00C6516A"/>
    <w:rsid w:val="00C77D2D"/>
    <w:rsid w:val="00C803B2"/>
    <w:rsid w:val="00C82A4A"/>
    <w:rsid w:val="00C97F04"/>
    <w:rsid w:val="00CB29EE"/>
    <w:rsid w:val="00CB6F3D"/>
    <w:rsid w:val="00CC5896"/>
    <w:rsid w:val="00CC66E7"/>
    <w:rsid w:val="00CD09F3"/>
    <w:rsid w:val="00CE6606"/>
    <w:rsid w:val="00D11B3E"/>
    <w:rsid w:val="00D16559"/>
    <w:rsid w:val="00D31B3E"/>
    <w:rsid w:val="00D34F6F"/>
    <w:rsid w:val="00D4122A"/>
    <w:rsid w:val="00D56028"/>
    <w:rsid w:val="00D73C15"/>
    <w:rsid w:val="00D74D96"/>
    <w:rsid w:val="00D82BCB"/>
    <w:rsid w:val="00DB4DD2"/>
    <w:rsid w:val="00DC2014"/>
    <w:rsid w:val="00DD3F64"/>
    <w:rsid w:val="00DD7F4F"/>
    <w:rsid w:val="00DE79C0"/>
    <w:rsid w:val="00E0343B"/>
    <w:rsid w:val="00E23048"/>
    <w:rsid w:val="00E57ACD"/>
    <w:rsid w:val="00E640EC"/>
    <w:rsid w:val="00E74B0C"/>
    <w:rsid w:val="00E91ACA"/>
    <w:rsid w:val="00EA695B"/>
    <w:rsid w:val="00EB6ED5"/>
    <w:rsid w:val="00EC20F4"/>
    <w:rsid w:val="00EC6EF7"/>
    <w:rsid w:val="00ED1E0F"/>
    <w:rsid w:val="00ED6262"/>
    <w:rsid w:val="00EE424B"/>
    <w:rsid w:val="00EE5B6C"/>
    <w:rsid w:val="00F11547"/>
    <w:rsid w:val="00F21CFB"/>
    <w:rsid w:val="00F56465"/>
    <w:rsid w:val="00F93C94"/>
    <w:rsid w:val="00FB26C8"/>
    <w:rsid w:val="00FC0EBF"/>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LightShading-Accent1">
    <w:name w:val="Light Shading Accent 1"/>
    <w:basedOn w:val="TableNormal"/>
    <w:uiPriority w:val="60"/>
    <w:rsid w:val="004F7710"/>
    <w:pPr>
      <w:spacing w:before="0" w:after="0" w:line="240" w:lineRule="auto"/>
    </w:pPr>
    <w:rPr>
      <w:rFonts w:eastAsiaTheme="minorHAnsi"/>
      <w:color w:val="BF8F00" w:themeColor="accent1" w:themeShade="BF"/>
      <w:lang w:eastAsia="en-US"/>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styleId="GridTable6Colorful-Accent5">
    <w:name w:val="Grid Table 6 Colorful Accent 5"/>
    <w:basedOn w:val="TableNormal"/>
    <w:uiPriority w:val="51"/>
    <w:rsid w:val="0030096E"/>
    <w:pPr>
      <w:spacing w:after="0" w:line="240" w:lineRule="auto"/>
    </w:pPr>
    <w:rPr>
      <w:color w:val="616165" w:themeColor="accent5" w:themeShade="BF"/>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rPr>
      <w:tblPr/>
      <w:tcPr>
        <w:tcBorders>
          <w:bottom w:val="single" w:sz="12" w:space="0" w:color="B3B3B7" w:themeColor="accent5" w:themeTint="99"/>
        </w:tcBorders>
      </w:tcPr>
    </w:tblStylePr>
    <w:tblStylePr w:type="lastRow">
      <w:rPr>
        <w:b/>
        <w:bCs/>
      </w:rPr>
      <w:tblPr/>
      <w:tcPr>
        <w:tcBorders>
          <w:top w:val="double" w:sz="4" w:space="0" w:color="B3B3B7" w:themeColor="accent5" w:themeTint="99"/>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714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table" w:styleId="GridTable1Light-Accent5">
    <w:name w:val="Grid Table 1 Light Accent 5"/>
    <w:basedOn w:val="TableNormal"/>
    <w:uiPriority w:val="46"/>
    <w:rsid w:val="00714239"/>
    <w:pPr>
      <w:spacing w:after="0" w:line="240" w:lineRule="auto"/>
    </w:pPr>
    <w:tblPr>
      <w:tblStyleRowBandSize w:val="1"/>
      <w:tblStyleColBandSize w:val="1"/>
      <w:tblBorders>
        <w:top w:val="single" w:sz="4" w:space="0" w:color="CCCCCF" w:themeColor="accent5" w:themeTint="66"/>
        <w:left w:val="single" w:sz="4" w:space="0" w:color="CCCCCF" w:themeColor="accent5" w:themeTint="66"/>
        <w:bottom w:val="single" w:sz="4" w:space="0" w:color="CCCCCF" w:themeColor="accent5" w:themeTint="66"/>
        <w:right w:val="single" w:sz="4" w:space="0" w:color="CCCCCF" w:themeColor="accent5" w:themeTint="66"/>
        <w:insideH w:val="single" w:sz="4" w:space="0" w:color="CCCCCF" w:themeColor="accent5" w:themeTint="66"/>
        <w:insideV w:val="single" w:sz="4" w:space="0" w:color="CCCCCF" w:themeColor="accent5" w:themeTint="66"/>
      </w:tblBorders>
    </w:tblPr>
    <w:tblStylePr w:type="firstRow">
      <w:rPr>
        <w:b/>
        <w:bCs/>
      </w:rPr>
      <w:tblPr/>
      <w:tcPr>
        <w:tcBorders>
          <w:bottom w:val="single" w:sz="12" w:space="0" w:color="B3B3B7" w:themeColor="accent5" w:themeTint="99"/>
        </w:tcBorders>
      </w:tcPr>
    </w:tblStylePr>
    <w:tblStylePr w:type="lastRow">
      <w:rPr>
        <w:b/>
        <w:bCs/>
      </w:rPr>
      <w:tblPr/>
      <w:tcPr>
        <w:tcBorders>
          <w:top w:val="double" w:sz="2" w:space="0" w:color="B3B3B7"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97DF9"/>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79967763">
      <w:bodyDiv w:val="1"/>
      <w:marLeft w:val="0"/>
      <w:marRight w:val="0"/>
      <w:marTop w:val="0"/>
      <w:marBottom w:val="0"/>
      <w:divBdr>
        <w:top w:val="none" w:sz="0" w:space="0" w:color="auto"/>
        <w:left w:val="none" w:sz="0" w:space="0" w:color="auto"/>
        <w:bottom w:val="none" w:sz="0" w:space="0" w:color="auto"/>
        <w:right w:val="none" w:sz="0" w:space="0" w:color="auto"/>
      </w:divBdr>
      <w:divsChild>
        <w:div w:id="1123429456">
          <w:marLeft w:val="0"/>
          <w:marRight w:val="0"/>
          <w:marTop w:val="0"/>
          <w:marBottom w:val="0"/>
          <w:divBdr>
            <w:top w:val="none" w:sz="0" w:space="0" w:color="auto"/>
            <w:left w:val="none" w:sz="0" w:space="0" w:color="auto"/>
            <w:bottom w:val="none" w:sz="0" w:space="0" w:color="auto"/>
            <w:right w:val="none" w:sz="0" w:space="0" w:color="auto"/>
          </w:divBdr>
          <w:divsChild>
            <w:div w:id="21902079">
              <w:marLeft w:val="0"/>
              <w:marRight w:val="0"/>
              <w:marTop w:val="0"/>
              <w:marBottom w:val="0"/>
              <w:divBdr>
                <w:top w:val="none" w:sz="0" w:space="0" w:color="auto"/>
                <w:left w:val="none" w:sz="0" w:space="0" w:color="auto"/>
                <w:bottom w:val="none" w:sz="0" w:space="0" w:color="auto"/>
                <w:right w:val="none" w:sz="0" w:space="0" w:color="auto"/>
              </w:divBdr>
              <w:divsChild>
                <w:div w:id="734668859">
                  <w:marLeft w:val="0"/>
                  <w:marRight w:val="0"/>
                  <w:marTop w:val="0"/>
                  <w:marBottom w:val="0"/>
                  <w:divBdr>
                    <w:top w:val="none" w:sz="0" w:space="0" w:color="auto"/>
                    <w:left w:val="none" w:sz="0" w:space="0" w:color="auto"/>
                    <w:bottom w:val="none" w:sz="0" w:space="0" w:color="auto"/>
                    <w:right w:val="none" w:sz="0" w:space="0" w:color="auto"/>
                  </w:divBdr>
                  <w:divsChild>
                    <w:div w:id="29690905">
                      <w:marLeft w:val="0"/>
                      <w:marRight w:val="0"/>
                      <w:marTop w:val="0"/>
                      <w:marBottom w:val="0"/>
                      <w:divBdr>
                        <w:top w:val="none" w:sz="0" w:space="0" w:color="auto"/>
                        <w:left w:val="none" w:sz="0" w:space="0" w:color="auto"/>
                        <w:bottom w:val="none" w:sz="0" w:space="0" w:color="auto"/>
                        <w:right w:val="none" w:sz="0" w:space="0" w:color="auto"/>
                      </w:divBdr>
                      <w:divsChild>
                        <w:div w:id="704215989">
                          <w:marLeft w:val="0"/>
                          <w:marRight w:val="0"/>
                          <w:marTop w:val="0"/>
                          <w:marBottom w:val="0"/>
                          <w:divBdr>
                            <w:top w:val="none" w:sz="0" w:space="0" w:color="auto"/>
                            <w:left w:val="none" w:sz="0" w:space="0" w:color="auto"/>
                            <w:bottom w:val="none" w:sz="0" w:space="0" w:color="auto"/>
                            <w:right w:val="none" w:sz="0" w:space="0" w:color="auto"/>
                          </w:divBdr>
                          <w:divsChild>
                            <w:div w:id="31417410">
                              <w:marLeft w:val="270"/>
                              <w:marRight w:val="0"/>
                              <w:marTop w:val="0"/>
                              <w:marBottom w:val="180"/>
                              <w:divBdr>
                                <w:top w:val="none" w:sz="0" w:space="0" w:color="auto"/>
                                <w:left w:val="none" w:sz="0" w:space="0" w:color="auto"/>
                                <w:bottom w:val="none" w:sz="0" w:space="0" w:color="auto"/>
                                <w:right w:val="none" w:sz="0" w:space="0" w:color="auto"/>
                              </w:divBdr>
                              <w:divsChild>
                                <w:div w:id="140121176">
                                  <w:marLeft w:val="0"/>
                                  <w:marRight w:val="0"/>
                                  <w:marTop w:val="0"/>
                                  <w:marBottom w:val="0"/>
                                  <w:divBdr>
                                    <w:top w:val="none" w:sz="0" w:space="0" w:color="auto"/>
                                    <w:left w:val="none" w:sz="0" w:space="0" w:color="auto"/>
                                    <w:bottom w:val="none" w:sz="0" w:space="0" w:color="auto"/>
                                    <w:right w:val="none" w:sz="0" w:space="0" w:color="auto"/>
                                  </w:divBdr>
                                </w:div>
                              </w:divsChild>
                            </w:div>
                            <w:div w:id="1671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1694">
              <w:marLeft w:val="0"/>
              <w:marRight w:val="0"/>
              <w:marTop w:val="0"/>
              <w:marBottom w:val="0"/>
              <w:divBdr>
                <w:top w:val="none" w:sz="0" w:space="0" w:color="auto"/>
                <w:left w:val="none" w:sz="0" w:space="0" w:color="auto"/>
                <w:bottom w:val="none" w:sz="0" w:space="0" w:color="auto"/>
                <w:right w:val="none" w:sz="0" w:space="0" w:color="auto"/>
              </w:divBdr>
            </w:div>
          </w:divsChild>
        </w:div>
        <w:div w:id="1521117326">
          <w:marLeft w:val="0"/>
          <w:marRight w:val="0"/>
          <w:marTop w:val="0"/>
          <w:marBottom w:val="0"/>
          <w:divBdr>
            <w:top w:val="single" w:sz="6" w:space="2" w:color="C79B21"/>
            <w:left w:val="single" w:sz="6" w:space="2" w:color="C79B21"/>
            <w:bottom w:val="single" w:sz="6" w:space="2" w:color="C79B21"/>
            <w:right w:val="single" w:sz="6" w:space="2" w:color="C79B21"/>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5585">
      <w:bodyDiv w:val="1"/>
      <w:marLeft w:val="0"/>
      <w:marRight w:val="0"/>
      <w:marTop w:val="0"/>
      <w:marBottom w:val="0"/>
      <w:divBdr>
        <w:top w:val="none" w:sz="0" w:space="0" w:color="auto"/>
        <w:left w:val="none" w:sz="0" w:space="0" w:color="auto"/>
        <w:bottom w:val="none" w:sz="0" w:space="0" w:color="auto"/>
        <w:right w:val="none" w:sz="0" w:space="0" w:color="auto"/>
      </w:divBdr>
      <w:divsChild>
        <w:div w:id="1401249047">
          <w:marLeft w:val="0"/>
          <w:marRight w:val="0"/>
          <w:marTop w:val="0"/>
          <w:marBottom w:val="0"/>
          <w:divBdr>
            <w:top w:val="none" w:sz="0" w:space="0" w:color="auto"/>
            <w:left w:val="none" w:sz="0" w:space="0" w:color="auto"/>
            <w:bottom w:val="single" w:sz="6" w:space="8" w:color="CCCCCC"/>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58107446">
      <w:bodyDiv w:val="1"/>
      <w:marLeft w:val="0"/>
      <w:marRight w:val="0"/>
      <w:marTop w:val="0"/>
      <w:marBottom w:val="0"/>
      <w:divBdr>
        <w:top w:val="none" w:sz="0" w:space="0" w:color="auto"/>
        <w:left w:val="none" w:sz="0" w:space="0" w:color="auto"/>
        <w:bottom w:val="none" w:sz="0" w:space="0" w:color="auto"/>
        <w:right w:val="none" w:sz="0" w:space="0" w:color="auto"/>
      </w:divBdr>
      <w:divsChild>
        <w:div w:id="1895389320">
          <w:marLeft w:val="0"/>
          <w:marRight w:val="0"/>
          <w:marTop w:val="0"/>
          <w:marBottom w:val="0"/>
          <w:divBdr>
            <w:top w:val="none" w:sz="0" w:space="0" w:color="auto"/>
            <w:left w:val="none" w:sz="0" w:space="0" w:color="auto"/>
            <w:bottom w:val="single" w:sz="6" w:space="8" w:color="CCCCCC"/>
            <w:right w:val="none" w:sz="0" w:space="0" w:color="auto"/>
          </w:divBdr>
        </w:div>
      </w:divsChild>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10.png"/><Relationship Id="rId39" Type="http://schemas.openxmlformats.org/officeDocument/2006/relationships/customXml" Target="../customXml/item3.xml"/><Relationship Id="rId21" Type="http://schemas.openxmlformats.org/officeDocument/2006/relationships/diagramQuickStyle" Target="diagrams/quickStyle3.xml"/><Relationship Id="rId34" Type="http://schemas.openxmlformats.org/officeDocument/2006/relationships/image" Target="media/image40.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skillsusa.org/" TargetMode="External"/><Relationship Id="rId33" Type="http://schemas.openxmlformats.org/officeDocument/2006/relationships/hyperlink" Target="http://www.tennesseepromise.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image" Target="media/image4.png"/><Relationship Id="rId37" Type="http://schemas.microsoft.com/office/2011/relationships/people" Target="people.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30.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www.skillsusa.org/" TargetMode="External"/><Relationship Id="rId30" Type="http://schemas.openxmlformats.org/officeDocument/2006/relationships/image" Target="media/image20.png"/><Relationship Id="rId35" Type="http://schemas.openxmlformats.org/officeDocument/2006/relationships/hyperlink" Target="http://www.tennesseepromise.gov"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2955"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Pre-Law I</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xfrm>
          <a:off x="1424227" y="444621"/>
          <a:ext cx="273917"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DC93DC03-F2EA-4583-885C-8F613653706D}">
      <dgm:prSet phldrT="[Text]" custT="1"/>
      <dgm:spPr>
        <a:xfrm>
          <a:off x="1811846"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1" i="1">
              <a:solidFill>
                <a:srgbClr val="FFFFFF"/>
              </a:solidFill>
              <a:latin typeface="Open Sans" panose="020B0606030504020204" pitchFamily="34" charset="0"/>
              <a:ea typeface="Open Sans" panose="020B0606030504020204" pitchFamily="34" charset="0"/>
              <a:cs typeface="Open Sans" panose="020B0606030504020204" pitchFamily="34" charset="0"/>
            </a:rPr>
            <a:t>Pre-Law II</a:t>
          </a:r>
          <a:endPar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endParaRPr lang="en-US" sz="110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xfrm>
          <a:off x="3233118" y="444621"/>
          <a:ext cx="273917"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07EDE9F0-84EB-40FB-A1B0-0B9F31F427C5}">
      <dgm:prSet custT="1"/>
      <dgm:spPr>
        <a:xfrm>
          <a:off x="5391529" y="0"/>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endPar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AP U.S. Gov't and Politics</a:t>
          </a: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or</a:t>
          </a: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Success Skills in Service Learning</a:t>
          </a:r>
        </a:p>
        <a:p>
          <a:endParaRPr lang="en-US" sz="1200" b="0">
            <a:solidFill>
              <a:srgbClr val="FFFFFF"/>
            </a:solidFill>
            <a:latin typeface="Open Sans" panose="020B0606030504020204" pitchFamily="34" charset="0"/>
            <a:ea typeface="Open Sans" panose="020B0606030504020204" pitchFamily="34" charset="0"/>
            <a:cs typeface="Open Sans" panose="020B0606030504020204" pitchFamily="34" charset="0"/>
          </a:endParaRP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620738"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Pre-Law III</a:t>
          </a:r>
        </a:p>
      </dgm:t>
    </dgm:pt>
    <dgm:pt modelId="{0ED9F89A-B3A3-40C3-B4A3-551F2BD0185F}" type="sibTrans" cxnId="{2B8E94FB-E6DF-4056-A5C0-A1A10F5E74EE}">
      <dgm:prSet/>
      <dgm:spPr>
        <a:xfrm rot="21531050">
          <a:off x="5032459" y="426716"/>
          <a:ext cx="253775"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24CA3D61-C8BF-4084-B3A6-74248FE3A783}" type="parTrans" cxnId="{2B8E94FB-E6DF-4056-A5C0-A1A10F5E74EE}">
      <dgm:prSet/>
      <dgm:spPr/>
      <dgm:t>
        <a:bodyPr/>
        <a:lstStyle/>
        <a:p>
          <a:endParaRPr lang="en-US"/>
        </a:p>
      </dgm:t>
    </dgm:pt>
    <dgm:pt modelId="{94A7264A-AB99-476E-9CE6-63C7AAD7D7DD}" type="pres">
      <dgm:prSet presAssocID="{A06BB630-75B5-44D5-B7E5-E6B98824625A}" presName="Name0" presStyleCnt="0">
        <dgm:presLayoutVars>
          <dgm:dir/>
          <dgm:resizeHandles val="exact"/>
        </dgm:presLayoutVars>
      </dgm:prSet>
      <dgm:spPr/>
    </dgm:pt>
    <dgm:pt modelId="{4024E5E8-8DB8-47B9-B9EA-77BF8CC30C58}" type="pres">
      <dgm:prSet presAssocID="{02B0E57E-9A23-42FD-9BE0-5749E4EB669A}"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3B10C42D-AC6F-4947-A263-C1552BFC4291}" type="pres">
      <dgm:prSet presAssocID="{B91178BF-7736-46EE-BFF0-89EDA43AF5D7}" presName="sibTrans" presStyleLbl="sibTrans2D1" presStyleIdx="0" presStyleCnt="3"/>
      <dgm:spPr>
        <a:prstGeom prst="rightArrow">
          <a:avLst>
            <a:gd name="adj1" fmla="val 60000"/>
            <a:gd name="adj2" fmla="val 50000"/>
          </a:avLst>
        </a:prstGeom>
      </dgm:spPr>
      <dgm:t>
        <a:bodyPr/>
        <a:lstStyle/>
        <a:p>
          <a:endParaRPr lang="en-US"/>
        </a:p>
      </dgm:t>
    </dgm:pt>
    <dgm:pt modelId="{5688EA06-BE27-4105-BFF2-CC07B087E78B}" type="pres">
      <dgm:prSet presAssocID="{B91178BF-7736-46EE-BFF0-89EDA43AF5D7}" presName="connectorText" presStyleLbl="sibTrans2D1" presStyleIdx="0" presStyleCnt="3"/>
      <dgm:spPr/>
      <dgm:t>
        <a:bodyPr/>
        <a:lstStyle/>
        <a:p>
          <a:endParaRPr lang="en-US"/>
        </a:p>
      </dgm:t>
    </dgm:pt>
    <dgm:pt modelId="{FBCB3EA0-CAF6-4E51-AE62-78F0DD0880A6}" type="pres">
      <dgm:prSet presAssocID="{DC93DC03-F2EA-4583-885C-8F613653706D}" presName="node" presStyleLbl="node1" presStyleIdx="1" presStyleCnt="4" custScaleX="107728">
        <dgm:presLayoutVars>
          <dgm:bulletEnabled val="1"/>
        </dgm:presLayoutVars>
      </dgm:prSet>
      <dgm:spPr>
        <a:prstGeom prst="roundRect">
          <a:avLst>
            <a:gd name="adj" fmla="val 10000"/>
          </a:avLst>
        </a:prstGeom>
      </dgm:spPr>
      <dgm:t>
        <a:bodyPr/>
        <a:lstStyle/>
        <a:p>
          <a:endParaRPr lang="en-US"/>
        </a:p>
      </dgm:t>
    </dgm:pt>
    <dgm:pt modelId="{7C8C725A-ECA6-4C3C-BE0A-59E0299A6D3C}" type="pres">
      <dgm:prSet presAssocID="{95935DCA-BD23-488D-A7CC-3C69C7FBB65D}" presName="sibTrans" presStyleLbl="sibTrans2D1" presStyleIdx="1" presStyleCnt="3"/>
      <dgm:spPr>
        <a:prstGeom prst="rightArrow">
          <a:avLst>
            <a:gd name="adj1" fmla="val 60000"/>
            <a:gd name="adj2" fmla="val 50000"/>
          </a:avLst>
        </a:prstGeom>
      </dgm:spPr>
      <dgm:t>
        <a:bodyPr/>
        <a:lstStyle/>
        <a:p>
          <a:endParaRPr lang="en-US"/>
        </a:p>
      </dgm:t>
    </dgm:pt>
    <dgm:pt modelId="{65AA8E9C-58B8-4BD2-A8E7-AAA73A3C4EF6}" type="pres">
      <dgm:prSet presAssocID="{95935DCA-BD23-488D-A7CC-3C69C7FBB65D}" presName="connectorText" presStyleLbl="sibTrans2D1" presStyleIdx="1" presStyleCnt="3"/>
      <dgm:spPr/>
      <dgm:t>
        <a:bodyPr/>
        <a:lstStyle/>
        <a:p>
          <a:endParaRPr lang="en-US"/>
        </a:p>
      </dgm:t>
    </dgm:pt>
    <dgm:pt modelId="{4127462E-C82B-404D-89EE-C8BF0B18A8F1}" type="pres">
      <dgm:prSet presAssocID="{2E47D5A5-4EC3-4D60-8850-374F8B9A1D1E}"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CE9576B7-96AC-4CE4-8DB7-FA6AF212B65A}" type="pres">
      <dgm:prSet presAssocID="{0ED9F89A-B3A3-40C3-B4A3-551F2BD0185F}" presName="sibTrans" presStyleLbl="sibTrans2D1" presStyleIdx="2" presStyleCnt="3"/>
      <dgm:spPr>
        <a:prstGeom prst="rightArrow">
          <a:avLst>
            <a:gd name="adj1" fmla="val 60000"/>
            <a:gd name="adj2" fmla="val 50000"/>
          </a:avLst>
        </a:prstGeom>
      </dgm:spPr>
      <dgm:t>
        <a:bodyPr/>
        <a:lstStyle/>
        <a:p>
          <a:endParaRPr lang="en-US"/>
        </a:p>
      </dgm:t>
    </dgm:pt>
    <dgm:pt modelId="{8D00303B-2326-461F-83DD-A50A5C6B9388}" type="pres">
      <dgm:prSet presAssocID="{0ED9F89A-B3A3-40C3-B4A3-551F2BD0185F}" presName="connectorText" presStyleLbl="sibTrans2D1" presStyleIdx="2" presStyleCnt="3"/>
      <dgm:spPr/>
      <dgm:t>
        <a:bodyPr/>
        <a:lstStyle/>
        <a:p>
          <a:endParaRPr lang="en-US"/>
        </a:p>
      </dgm:t>
    </dgm:pt>
    <dgm:pt modelId="{55E70A7F-E463-47E5-AE51-95BFFFCB9E9E}" type="pres">
      <dgm:prSet presAssocID="{07EDE9F0-84EB-40FB-A1B0-0B9F31F427C5}" presName="node" presStyleLbl="node1" presStyleIdx="3" presStyleCnt="4" custLinFactNeighborX="-7372" custLinFactNeighborY="-3120">
        <dgm:presLayoutVars>
          <dgm:bulletEnabled val="1"/>
        </dgm:presLayoutVars>
      </dgm:prSet>
      <dgm:spPr>
        <a:prstGeom prst="roundRect">
          <a:avLst>
            <a:gd name="adj" fmla="val 10000"/>
          </a:avLst>
        </a:prstGeom>
      </dgm:spPr>
      <dgm:t>
        <a:bodyPr/>
        <a:lstStyle/>
        <a:p>
          <a:endParaRPr lang="en-US"/>
        </a:p>
      </dgm:t>
    </dgm:pt>
  </dgm:ptLst>
  <dgm:cxnLst>
    <dgm:cxn modelId="{152588D1-C1C9-43DD-8A1D-2186A892F77A}" srcId="{A06BB630-75B5-44D5-B7E5-E6B98824625A}" destId="{02B0E57E-9A23-42FD-9BE0-5749E4EB669A}" srcOrd="0" destOrd="0" parTransId="{095959B9-8FD1-496C-A1B9-2AB0504B09B6}" sibTransId="{B91178BF-7736-46EE-BFF0-89EDA43AF5D7}"/>
    <dgm:cxn modelId="{F58EBAB3-9520-4666-80FE-89F223B28D2D}" type="presOf" srcId="{0ED9F89A-B3A3-40C3-B4A3-551F2BD0185F}" destId="{CE9576B7-96AC-4CE4-8DB7-FA6AF212B65A}" srcOrd="0" destOrd="0" presId="urn:microsoft.com/office/officeart/2005/8/layout/process1"/>
    <dgm:cxn modelId="{2B8E94FB-E6DF-4056-A5C0-A1A10F5E74EE}" srcId="{A06BB630-75B5-44D5-B7E5-E6B98824625A}" destId="{2E47D5A5-4EC3-4D60-8850-374F8B9A1D1E}" srcOrd="2" destOrd="0" parTransId="{24CA3D61-C8BF-4084-B3A6-74248FE3A783}" sibTransId="{0ED9F89A-B3A3-40C3-B4A3-551F2BD0185F}"/>
    <dgm:cxn modelId="{5ED2840D-2596-447C-AC97-251F7DBB1524}" type="presOf" srcId="{95935DCA-BD23-488D-A7CC-3C69C7FBB65D}" destId="{65AA8E9C-58B8-4BD2-A8E7-AAA73A3C4EF6}" srcOrd="1" destOrd="0" presId="urn:microsoft.com/office/officeart/2005/8/layout/process1"/>
    <dgm:cxn modelId="{4CDF94EF-448C-4938-A6D1-DCED8C8F9840}" type="presOf" srcId="{07EDE9F0-84EB-40FB-A1B0-0B9F31F427C5}" destId="{55E70A7F-E463-47E5-AE51-95BFFFCB9E9E}" srcOrd="0"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679D4531-F1BB-454C-A96E-2933BCE2A27B}" srcId="{A06BB630-75B5-44D5-B7E5-E6B98824625A}" destId="{07EDE9F0-84EB-40FB-A1B0-0B9F31F427C5}" srcOrd="3" destOrd="0" parTransId="{D331F682-134B-45DC-99D7-B4BC445BBC51}" sibTransId="{604AE6FD-CF98-4C48-8FD8-14582BB03F60}"/>
    <dgm:cxn modelId="{E2166D94-B2B2-43EC-9F0F-A22BE74BA4E3}" type="presOf" srcId="{A06BB630-75B5-44D5-B7E5-E6B98824625A}" destId="{94A7264A-AB99-476E-9CE6-63C7AAD7D7DD}" srcOrd="0" destOrd="0" presId="urn:microsoft.com/office/officeart/2005/8/layout/process1"/>
    <dgm:cxn modelId="{8C93691F-EBFC-4B4D-8DE2-3801CF2FE422}" type="presOf" srcId="{DC93DC03-F2EA-4583-885C-8F613653706D}" destId="{FBCB3EA0-CAF6-4E51-AE62-78F0DD0880A6}" srcOrd="0" destOrd="0" presId="urn:microsoft.com/office/officeart/2005/8/layout/process1"/>
    <dgm:cxn modelId="{209B6371-8671-49CB-9389-80E9CD17E637}" type="presOf" srcId="{B91178BF-7736-46EE-BFF0-89EDA43AF5D7}" destId="{3B10C42D-AC6F-4947-A263-C1552BFC4291}" srcOrd="0" destOrd="0" presId="urn:microsoft.com/office/officeart/2005/8/layout/process1"/>
    <dgm:cxn modelId="{0261FB1A-925A-4D5A-A55A-3CF1AE76CFD0}" type="presOf" srcId="{0ED9F89A-B3A3-40C3-B4A3-551F2BD0185F}" destId="{8D00303B-2326-461F-83DD-A50A5C6B9388}" srcOrd="1" destOrd="0" presId="urn:microsoft.com/office/officeart/2005/8/layout/process1"/>
    <dgm:cxn modelId="{340056E5-D155-4002-85C5-FC740B758588}" type="presOf" srcId="{02B0E57E-9A23-42FD-9BE0-5749E4EB669A}" destId="{4024E5E8-8DB8-47B9-B9EA-77BF8CC30C58}" srcOrd="0" destOrd="0" presId="urn:microsoft.com/office/officeart/2005/8/layout/process1"/>
    <dgm:cxn modelId="{858E59E7-A82E-4191-9077-A69DF51707FD}" type="presOf" srcId="{B91178BF-7736-46EE-BFF0-89EDA43AF5D7}" destId="{5688EA06-BE27-4105-BFF2-CC07B087E78B}" srcOrd="1" destOrd="0" presId="urn:microsoft.com/office/officeart/2005/8/layout/process1"/>
    <dgm:cxn modelId="{9187815D-49EB-442D-AD45-397885409A40}" type="presOf" srcId="{2E47D5A5-4EC3-4D60-8850-374F8B9A1D1E}" destId="{4127462E-C82B-404D-89EE-C8BF0B18A8F1}" srcOrd="0" destOrd="0" presId="urn:microsoft.com/office/officeart/2005/8/layout/process1"/>
    <dgm:cxn modelId="{4866C5AE-CEC6-4324-8193-BBD2B9D5AF6A}" type="presOf" srcId="{95935DCA-BD23-488D-A7CC-3C69C7FBB65D}" destId="{7C8C725A-ECA6-4C3C-BE0A-59E0299A6D3C}" srcOrd="0" destOrd="0" presId="urn:microsoft.com/office/officeart/2005/8/layout/process1"/>
    <dgm:cxn modelId="{37A3570D-2150-448F-BD11-6901B74BFDAF}" type="presParOf" srcId="{94A7264A-AB99-476E-9CE6-63C7AAD7D7DD}" destId="{4024E5E8-8DB8-47B9-B9EA-77BF8CC30C58}" srcOrd="0" destOrd="0" presId="urn:microsoft.com/office/officeart/2005/8/layout/process1"/>
    <dgm:cxn modelId="{39EED27D-2C54-4689-A765-310C30F00F53}" type="presParOf" srcId="{94A7264A-AB99-476E-9CE6-63C7AAD7D7DD}" destId="{3B10C42D-AC6F-4947-A263-C1552BFC4291}" srcOrd="1" destOrd="0" presId="urn:microsoft.com/office/officeart/2005/8/layout/process1"/>
    <dgm:cxn modelId="{48F380FF-DF3C-41D9-B45E-DB59FCAAB020}" type="presParOf" srcId="{3B10C42D-AC6F-4947-A263-C1552BFC4291}" destId="{5688EA06-BE27-4105-BFF2-CC07B087E78B}" srcOrd="0" destOrd="0" presId="urn:microsoft.com/office/officeart/2005/8/layout/process1"/>
    <dgm:cxn modelId="{10D97C51-F094-4E95-9B6E-05B2376C27E5}" type="presParOf" srcId="{94A7264A-AB99-476E-9CE6-63C7AAD7D7DD}" destId="{FBCB3EA0-CAF6-4E51-AE62-78F0DD0880A6}" srcOrd="2" destOrd="0" presId="urn:microsoft.com/office/officeart/2005/8/layout/process1"/>
    <dgm:cxn modelId="{DC0AF118-D902-47C2-B0FF-2CCF85B04058}" type="presParOf" srcId="{94A7264A-AB99-476E-9CE6-63C7AAD7D7DD}" destId="{7C8C725A-ECA6-4C3C-BE0A-59E0299A6D3C}" srcOrd="3" destOrd="0" presId="urn:microsoft.com/office/officeart/2005/8/layout/process1"/>
    <dgm:cxn modelId="{D448AE21-5998-4902-8B31-1FE017CFB3D8}" type="presParOf" srcId="{7C8C725A-ECA6-4C3C-BE0A-59E0299A6D3C}" destId="{65AA8E9C-58B8-4BD2-A8E7-AAA73A3C4EF6}" srcOrd="0" destOrd="0" presId="urn:microsoft.com/office/officeart/2005/8/layout/process1"/>
    <dgm:cxn modelId="{EA06BF46-6EEF-4EAE-8099-533D72644E82}" type="presParOf" srcId="{94A7264A-AB99-476E-9CE6-63C7AAD7D7DD}" destId="{4127462E-C82B-404D-89EE-C8BF0B18A8F1}" srcOrd="4" destOrd="0" presId="urn:microsoft.com/office/officeart/2005/8/layout/process1"/>
    <dgm:cxn modelId="{835A8F70-6ED1-4236-9DAB-8E58F8089B24}" type="presParOf" srcId="{94A7264A-AB99-476E-9CE6-63C7AAD7D7DD}" destId="{CE9576B7-96AC-4CE4-8DB7-FA6AF212B65A}" srcOrd="5" destOrd="0" presId="urn:microsoft.com/office/officeart/2005/8/layout/process1"/>
    <dgm:cxn modelId="{2FC61012-DDBD-463E-AD7E-D2EEBFF79797}" type="presParOf" srcId="{CE9576B7-96AC-4CE4-8DB7-FA6AF212B65A}" destId="{8D00303B-2326-461F-83DD-A50A5C6B9388}" srcOrd="0" destOrd="0" presId="urn:microsoft.com/office/officeart/2005/8/layout/process1"/>
    <dgm:cxn modelId="{6F4FFA41-CADC-4C09-A692-F236565E13D6}" type="presParOf" srcId="{94A7264A-AB99-476E-9CE6-63C7AAD7D7DD}" destId="{55E70A7F-E463-47E5-AE51-95BFFFCB9E9E}"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641A358D-DB8F-4A5E-83E8-CE215FD1C16F}">
      <dgm:prSet phldrT="[Text]" custT="1"/>
      <dgm:spPr>
        <a:xfrm>
          <a:off x="1340240" y="273212"/>
          <a:ext cx="2955534" cy="62202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1351803" y="715157"/>
          <a:ext cx="1286620" cy="3372137"/>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Paralegal Studies</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Technical/Community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2636648" y="590065"/>
          <a:ext cx="1640065" cy="62202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2640548" y="1070952"/>
          <a:ext cx="1315468" cy="3670161"/>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Lawyer  Pre-Law</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Technological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7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0"/>
          <a:ext cx="4271003" cy="62202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Pre-Law</a:t>
          </a:r>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19055" y="439223"/>
          <a:ext cx="1315468" cy="3152775"/>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Pre-Law Program of Study</a:t>
          </a: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3" custScaleX="100000" custLinFactY="-100000" custLinFactNeighborX="-290" custLinFactNeighborY="-162221">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3" custScaleY="194418" custLinFactNeighborX="-392" custLinFactNeighborY="-90343">
        <dgm:presLayoutVars>
          <dgm:chMax val="0"/>
          <dgm:chPref val="0"/>
          <dgm:bulletEnabled val="1"/>
        </dgm:presLayoutVars>
      </dgm:prSet>
      <dgm:spPr>
        <a:prstGeom prst="rect">
          <a:avLst/>
        </a:prstGeom>
      </dgm:spPr>
      <dgm:t>
        <a:bodyPr/>
        <a:lstStyle/>
        <a:p>
          <a:endParaRPr lang="en-US"/>
        </a:p>
      </dgm:t>
    </dgm:pt>
    <dgm:pt modelId="{D36C1540-6428-493F-A1DF-81AC6905E2AB}" type="pres">
      <dgm:prSet presAssocID="{641A358D-DB8F-4A5E-83E8-CE215FD1C16F}" presName="parentText2" presStyleLbl="node1" presStyleIdx="1" presStyleCnt="3" custScaleX="100979" custLinFactY="-100000" custLinFactNeighborX="1386" custLinFactNeighborY="-145679">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1776190F-12B4-42AF-B1E2-21D01A3BF148}" type="pres">
      <dgm:prSet presAssocID="{641A358D-DB8F-4A5E-83E8-CE215FD1C16F}" presName="childText2" presStyleLbl="solidAlignAcc1" presStyleIdx="1" presStyleCnt="3" custScaleX="100704" custScaleY="187897" custLinFactNeighborX="-84" custLinFactNeighborY="-84338">
        <dgm:presLayoutVars>
          <dgm:chMax val="0"/>
          <dgm:chPref val="0"/>
          <dgm:bulletEnabled val="1"/>
        </dgm:presLayoutVars>
      </dgm:prSet>
      <dgm:spPr>
        <a:prstGeom prst="rect">
          <a:avLst/>
        </a:prstGeom>
      </dgm:spPr>
      <dgm:t>
        <a:bodyPr/>
        <a:lstStyle/>
        <a:p>
          <a:endParaRPr lang="en-US"/>
        </a:p>
      </dgm:t>
    </dgm:pt>
    <dgm:pt modelId="{9D84DF8B-CBD7-4C7B-B0C7-E986F4FCE0EF}" type="pres">
      <dgm:prSet presAssocID="{CF9DD42D-577C-4D69-A6A8-726E47CFE915}" presName="parentText3" presStyleLbl="node1" presStyleIdx="2" presStyleCnt="3" custScaleY="112094" custLinFactY="-100000" custLinFactNeighborX="-407" custLinFactNeighborY="-128073">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E9098F2C-9D30-430B-AD86-85AFA75309C2}" type="pres">
      <dgm:prSet presAssocID="{CF9DD42D-577C-4D69-A6A8-726E47CFE915}" presName="childText3" presStyleLbl="solidAlignAcc1" presStyleIdx="2" presStyleCnt="3" custScaleY="208985" custLinFactNeighborX="-464" custLinFactNeighborY="-64944">
        <dgm:presLayoutVars>
          <dgm:chMax val="0"/>
          <dgm:chPref val="0"/>
          <dgm:bulletEnabled val="1"/>
        </dgm:presLayoutVars>
      </dgm:prSet>
      <dgm:spPr>
        <a:prstGeom prst="rect">
          <a:avLst/>
        </a:prstGeom>
      </dgm:spPr>
      <dgm:t>
        <a:bodyPr/>
        <a:lstStyle/>
        <a:p>
          <a:endParaRPr lang="en-US"/>
        </a:p>
      </dgm:t>
    </dgm:pt>
  </dgm:ptLst>
  <dgm:cxnLst>
    <dgm:cxn modelId="{35275188-F891-4A7F-BEF1-7C0DBFA86820}" srcId="{CF9DD42D-577C-4D69-A6A8-726E47CFE915}" destId="{8E9B6376-D83C-48D2-A0CF-6811A2B60F06}" srcOrd="0" destOrd="0" parTransId="{BADA3CEF-7374-49F7-AE7D-0925B73AB152}" sibTransId="{D12C3A12-C85E-4D6B-850B-366B0A5EDE82}"/>
    <dgm:cxn modelId="{508B9DEC-2F19-4E80-9133-09818B915EB5}" srcId="{76704EC9-74AD-4FC8-BEDC-F68AAD668F20}" destId="{641A358D-DB8F-4A5E-83E8-CE215FD1C16F}" srcOrd="1" destOrd="0" parTransId="{2D5F9B83-11FB-4F9F-9D11-BA7E5826C811}" sibTransId="{FC12FE34-195C-4DEC-880F-7D78864C2358}"/>
    <dgm:cxn modelId="{3A11A5B2-27D7-4EBE-8712-64F055D3CE56}" type="presOf" srcId="{5481D553-90C0-4A28-96A8-814B225C04A2}" destId="{0CCCDCA0-11A9-4686-BDEF-415DF3488C0C}" srcOrd="0" destOrd="0" presId="urn:microsoft.com/office/officeart/2009/3/layout/IncreasingArrowsProcess"/>
    <dgm:cxn modelId="{AFCB29A9-D1AC-4250-A600-41EA1A2A5663}" type="presOf" srcId="{641A358D-DB8F-4A5E-83E8-CE215FD1C16F}" destId="{D36C1540-6428-493F-A1DF-81AC6905E2AB}"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88433C93-7140-443B-8B06-5EE326B2E5CD}" type="presOf" srcId="{F5B53E59-FD4B-4B78-A278-DB9C27E35B13}" destId="{1776190F-12B4-42AF-B1E2-21D01A3BF148}"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9D1E6C30-1CF9-4B96-8E31-599094B2EE9F}" type="presOf" srcId="{76704EC9-74AD-4FC8-BEDC-F68AAD668F20}" destId="{A2846346-3AA5-414A-B22A-26A68D3A22B7}" srcOrd="0" destOrd="0" presId="urn:microsoft.com/office/officeart/2009/3/layout/IncreasingArrowsProcess"/>
    <dgm:cxn modelId="{B2C5FEE5-E860-4919-AE80-6E4AC57D2AD1}" type="presOf" srcId="{2BA3CD26-1304-46CE-9BD3-5A2A55E47529}" destId="{B0D8F083-D2FE-4B0B-9647-024767D0612A}" srcOrd="0" destOrd="0" presId="urn:microsoft.com/office/officeart/2009/3/layout/IncreasingArrowsProcess"/>
    <dgm:cxn modelId="{A8303587-BC3F-4A55-B9A6-1A7B1B1D6D77}" srcId="{76704EC9-74AD-4FC8-BEDC-F68AAD668F20}" destId="{CF9DD42D-577C-4D69-A6A8-726E47CFE915}" srcOrd="2" destOrd="0" parTransId="{E78213BB-90C0-4C8C-965A-B8A35D606809}" sibTransId="{C4F96F98-04B1-4F35-9F9C-9A7DD508C459}"/>
    <dgm:cxn modelId="{A5BE7C49-F7B7-47E3-8A10-7121769C4D49}" type="presOf" srcId="{8E9B6376-D83C-48D2-A0CF-6811A2B60F06}" destId="{E9098F2C-9D30-430B-AD86-85AFA75309C2}" srcOrd="0" destOrd="0" presId="urn:microsoft.com/office/officeart/2009/3/layout/IncreasingArrowsProcess"/>
    <dgm:cxn modelId="{128A31A0-71EB-4AC8-95E9-F8FD243A72B1}" type="presOf" srcId="{CF9DD42D-577C-4D69-A6A8-726E47CFE915}" destId="{9D84DF8B-CBD7-4C7B-B0C7-E986F4FCE0EF}" srcOrd="0" destOrd="0" presId="urn:microsoft.com/office/officeart/2009/3/layout/IncreasingArrowsProcess"/>
    <dgm:cxn modelId="{7780D56C-1D68-4D41-9027-61D67741F5A2}" type="presParOf" srcId="{A2846346-3AA5-414A-B22A-26A68D3A22B7}" destId="{B0D8F083-D2FE-4B0B-9647-024767D0612A}" srcOrd="0" destOrd="0" presId="urn:microsoft.com/office/officeart/2009/3/layout/IncreasingArrowsProcess"/>
    <dgm:cxn modelId="{265AFA9A-3FAC-4EBF-98FD-9F02FD6319B2}" type="presParOf" srcId="{A2846346-3AA5-414A-B22A-26A68D3A22B7}" destId="{0CCCDCA0-11A9-4686-BDEF-415DF3488C0C}" srcOrd="1" destOrd="0" presId="urn:microsoft.com/office/officeart/2009/3/layout/IncreasingArrowsProcess"/>
    <dgm:cxn modelId="{EBFED520-57B6-480F-8FE4-D5DE4B23F460}" type="presParOf" srcId="{A2846346-3AA5-414A-B22A-26A68D3A22B7}" destId="{D36C1540-6428-493F-A1DF-81AC6905E2AB}" srcOrd="2" destOrd="0" presId="urn:microsoft.com/office/officeart/2009/3/layout/IncreasingArrowsProcess"/>
    <dgm:cxn modelId="{352060C6-78ED-4EEE-B399-16111FCB3DA8}" type="presParOf" srcId="{A2846346-3AA5-414A-B22A-26A68D3A22B7}" destId="{1776190F-12B4-42AF-B1E2-21D01A3BF148}" srcOrd="3" destOrd="0" presId="urn:microsoft.com/office/officeart/2009/3/layout/IncreasingArrowsProcess"/>
    <dgm:cxn modelId="{B23C10E3-0532-4FED-9154-B94490A315DE}" type="presParOf" srcId="{A2846346-3AA5-414A-B22A-26A68D3A22B7}" destId="{9D84DF8B-CBD7-4C7B-B0C7-E986F4FCE0EF}" srcOrd="4" destOrd="0" presId="urn:microsoft.com/office/officeart/2009/3/layout/IncreasingArrowsProcess"/>
    <dgm:cxn modelId="{B8400546-7EBD-4235-9315-32D70C4256E5}" type="presParOf" srcId="{A2846346-3AA5-414A-B22A-26A68D3A22B7}" destId="{E9098F2C-9D30-430B-AD86-85AFA75309C2}" srcOrd="5"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DD41415C-A9A0-4031-8EAA-1A003BF91648}">
      <dgm:prSet phldrT="[Text]" custT="1"/>
      <dgm:spPr>
        <a:xfrm>
          <a:off x="72644" y="1140958"/>
          <a:ext cx="1017016" cy="354240"/>
        </a:xfrm>
        <a:solidFill>
          <a:srgbClr val="E87722"/>
        </a:solidFill>
        <a:ln w="12700" cap="flat" cmpd="sng" algn="ctr">
          <a:solidFill>
            <a:srgbClr val="E87722"/>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157778"/>
          <a:ext cx="1017016" cy="56661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535839"/>
          <a:ext cx="1452880" cy="77490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Lawyer ($55,600-$163,750) </a:t>
          </a:r>
          <a:r>
            <a:rPr lang="en-US" sz="7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with Juris Doctor</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1340938"/>
          <a:ext cx="1452880" cy="774900"/>
        </a:xfrm>
        <a:solidFill>
          <a:sysClr val="window" lastClr="FFFFFF">
            <a:alpha val="9000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Paralegal ($28,860-$75,410)</a:t>
          </a:r>
        </a:p>
      </dgm:t>
    </dgm:pt>
    <dgm:pt modelId="{AB1DB296-2A8D-4FD8-A6BF-B80FF12956E6}" type="parTrans" cxnId="{10DC17EA-D0F8-4047-B7B2-E37C51AC292F}">
      <dgm:prSet/>
      <dgm:spPr/>
      <dgm:t>
        <a:bodyPr/>
        <a:lstStyle/>
        <a:p>
          <a:endParaRPr lang="en-US"/>
        </a:p>
      </dgm:t>
    </dgm:pt>
    <dgm:pt modelId="{CE1E2C88-B948-4DF3-A2A7-D523FF47A632}" type="sibTrans" cxnId="{10DC17EA-D0F8-4047-B7B2-E37C51AC292F}">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2"/>
      <dgm:spPr>
        <a:prstGeom prst="roundRect">
          <a:avLst/>
        </a:prstGeom>
      </dgm:spPr>
      <dgm:t>
        <a:bodyPr/>
        <a:lstStyle/>
        <a:p>
          <a:endParaRPr lang="en-US"/>
        </a:p>
      </dgm:t>
    </dgm:pt>
    <dgm:pt modelId="{3481E42A-136B-4568-861A-E3FD24834900}" type="pres">
      <dgm:prSet presAssocID="{DD41415C-A9A0-4031-8EAA-1A003BF91648}" presName="parentText" presStyleLbl="node1" presStyleIdx="0" presStyleCnt="2" custScaleY="34360" custLinFactX="-1221" custLinFactNeighborX="-100000" custLinFactNeighborY="-56841">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0" presStyleCnt="2" custScaleY="43739" custLinFactY="-18" custLinFactNeighborX="1464" custLinFactNeighborY="-100000">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0" presStyleCnt="2"/>
      <dgm:spPr>
        <a:prstGeom prst="roundRect">
          <a:avLst/>
        </a:prstGeom>
      </dgm:spPr>
      <dgm:t>
        <a:bodyPr/>
        <a:lstStyle/>
        <a:p>
          <a:endParaRPr lang="en-US"/>
        </a:p>
      </dgm:t>
    </dgm:pt>
    <dgm:pt modelId="{FAD80E89-76CE-40F2-A1D9-D560FF2039DC}" type="pres">
      <dgm:prSet presAssocID="{0A802B39-43E3-4010-AC77-6836BC7DF76D}" presName="parentText" presStyleLbl="node1" presStyleIdx="1" presStyleCnt="2" custScaleY="29472" custLinFactX="-1221" custLinFactNeighborX="-100000" custLinFactNeighborY="-34893">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1" presStyleCnt="2" custScaleY="44835" custLinFactNeighborX="732" custLinFactNeighborY="5928">
        <dgm:presLayoutVars>
          <dgm:bulletEnabled val="1"/>
        </dgm:presLayoutVars>
      </dgm:prSet>
      <dgm:spPr>
        <a:prstGeom prst="rect">
          <a:avLst/>
        </a:prstGeom>
      </dgm:spPr>
      <dgm:t>
        <a:bodyPr/>
        <a:lstStyle/>
        <a:p>
          <a:endParaRPr lang="en-US"/>
        </a:p>
      </dgm:t>
    </dgm:pt>
  </dgm:ptLst>
  <dgm:cxnLst>
    <dgm:cxn modelId="{E015E4E8-D053-48C7-BBB8-690DBF59F22E}" type="presOf" srcId="{0BA5CABD-13C8-4671-BCD9-B31A3D464A39}" destId="{A9BE316A-9199-4AEC-98CD-F7845BBA9F90}" srcOrd="0" destOrd="0" presId="urn:microsoft.com/office/officeart/2005/8/layout/list1"/>
    <dgm:cxn modelId="{A7EEF873-E632-4753-9FF2-3363394A159F}" type="presOf" srcId="{0A802B39-43E3-4010-AC77-6836BC7DF76D}" destId="{FAD80E89-76CE-40F2-A1D9-D560FF2039DC}" srcOrd="1" destOrd="0" presId="urn:microsoft.com/office/officeart/2005/8/layout/list1"/>
    <dgm:cxn modelId="{812E3876-B441-4DAE-BA3A-5557ACC0A274}" type="presOf" srcId="{DD41415C-A9A0-4031-8EAA-1A003BF91648}" destId="{7F3AAFCE-6D9B-4BBB-A073-8A4A26CFB13E}" srcOrd="0" destOrd="0" presId="urn:microsoft.com/office/officeart/2005/8/layout/list1"/>
    <dgm:cxn modelId="{7E456256-7B01-4F18-B6B7-A070395F9241}" srcId="{8FAD86A8-0545-4634-9173-D0479052C5F9}" destId="{DD41415C-A9A0-4031-8EAA-1A003BF91648}" srcOrd="0" destOrd="0" parTransId="{1541137B-28B1-46EB-B91A-ADE2156E33C0}" sibTransId="{4491C743-D777-4760-9740-CF51082A3BD2}"/>
    <dgm:cxn modelId="{ED41CA7F-EC0E-4D0A-A0DA-36A70BD28BB4}" srcId="{8FAD86A8-0545-4634-9173-D0479052C5F9}" destId="{0A802B39-43E3-4010-AC77-6836BC7DF76D}" srcOrd="1" destOrd="0" parTransId="{76CFE77A-D706-4A2B-855F-F251FF7C66B1}" sibTransId="{17E8D4F0-3BBE-4FB2-9120-BE62361FD160}"/>
    <dgm:cxn modelId="{C5DD4CE2-C565-4553-9689-D49CC7E359F9}" type="presOf" srcId="{8FAD86A8-0545-4634-9173-D0479052C5F9}" destId="{9281401B-0CA8-4261-BE29-D6CC5C2BEEBA}" srcOrd="0" destOrd="0" presId="urn:microsoft.com/office/officeart/2005/8/layout/list1"/>
    <dgm:cxn modelId="{6DB5076B-8E4C-423F-BE83-1703AEAB733D}" type="presOf" srcId="{DD41415C-A9A0-4031-8EAA-1A003BF91648}" destId="{3481E42A-136B-4568-861A-E3FD24834900}" srcOrd="1"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10DC17EA-D0F8-4047-B7B2-E37C51AC292F}" srcId="{DD41415C-A9A0-4031-8EAA-1A003BF91648}" destId="{B5E67EA7-BB11-49BD-B851-BC6FC4257BE3}" srcOrd="0" destOrd="0" parTransId="{AB1DB296-2A8D-4FD8-A6BF-B80FF12956E6}" sibTransId="{CE1E2C88-B948-4DF3-A2A7-D523FF47A632}"/>
    <dgm:cxn modelId="{9CACE5C7-F592-42E5-A406-050D2C580681}" type="presOf" srcId="{B5E67EA7-BB11-49BD-B851-BC6FC4257BE3}" destId="{D0BB9CA9-6186-46EA-ADD2-A2FF69B9306D}" srcOrd="0" destOrd="0" presId="urn:microsoft.com/office/officeart/2005/8/layout/list1"/>
    <dgm:cxn modelId="{11E0A4A8-84C5-4EB5-9DD5-FCBCA9BEE714}" type="presOf" srcId="{0A802B39-43E3-4010-AC77-6836BC7DF76D}" destId="{278CF8E1-90A8-4926-9A9D-9B7C728DD063}" srcOrd="0" destOrd="0" presId="urn:microsoft.com/office/officeart/2005/8/layout/list1"/>
    <dgm:cxn modelId="{ADAB7B35-277E-4D19-A711-FD2EFF7AB8D7}" type="presParOf" srcId="{9281401B-0CA8-4261-BE29-D6CC5C2BEEBA}" destId="{6E8803D9-A85F-468C-B288-1D9E190565B6}" srcOrd="0" destOrd="0" presId="urn:microsoft.com/office/officeart/2005/8/layout/list1"/>
    <dgm:cxn modelId="{412925BF-5866-40B6-BF66-53D23BCB2D50}" type="presParOf" srcId="{6E8803D9-A85F-468C-B288-1D9E190565B6}" destId="{7F3AAFCE-6D9B-4BBB-A073-8A4A26CFB13E}" srcOrd="0" destOrd="0" presId="urn:microsoft.com/office/officeart/2005/8/layout/list1"/>
    <dgm:cxn modelId="{2651937E-51B2-4B58-8D97-CB7ADBF3B72F}" type="presParOf" srcId="{6E8803D9-A85F-468C-B288-1D9E190565B6}" destId="{3481E42A-136B-4568-861A-E3FD24834900}" srcOrd="1" destOrd="0" presId="urn:microsoft.com/office/officeart/2005/8/layout/list1"/>
    <dgm:cxn modelId="{E85B221D-22F1-4D3A-B8C8-04F80AD586DD}" type="presParOf" srcId="{9281401B-0CA8-4261-BE29-D6CC5C2BEEBA}" destId="{AA38BFB5-C4EA-4401-93DF-C85C95D42304}" srcOrd="1" destOrd="0" presId="urn:microsoft.com/office/officeart/2005/8/layout/list1"/>
    <dgm:cxn modelId="{D9F3C768-333D-43ED-97AC-88F861ADD769}" type="presParOf" srcId="{9281401B-0CA8-4261-BE29-D6CC5C2BEEBA}" destId="{D0BB9CA9-6186-46EA-ADD2-A2FF69B9306D}" srcOrd="2" destOrd="0" presId="urn:microsoft.com/office/officeart/2005/8/layout/list1"/>
    <dgm:cxn modelId="{A632A6AE-2FC9-497E-86AD-619797D47361}" type="presParOf" srcId="{9281401B-0CA8-4261-BE29-D6CC5C2BEEBA}" destId="{9AB75194-A567-4C15-8214-094CC1A032C5}" srcOrd="3" destOrd="0" presId="urn:microsoft.com/office/officeart/2005/8/layout/list1"/>
    <dgm:cxn modelId="{22A69208-24F3-4424-93F5-B101417AF8FD}" type="presParOf" srcId="{9281401B-0CA8-4261-BE29-D6CC5C2BEEBA}" destId="{9C019CE3-EE6B-4C45-B6DF-AF6CE7385E46}" srcOrd="4" destOrd="0" presId="urn:microsoft.com/office/officeart/2005/8/layout/list1"/>
    <dgm:cxn modelId="{FD2268B1-A2B2-4187-BE4B-F2813C0E8FA0}" type="presParOf" srcId="{9C019CE3-EE6B-4C45-B6DF-AF6CE7385E46}" destId="{278CF8E1-90A8-4926-9A9D-9B7C728DD063}" srcOrd="0" destOrd="0" presId="urn:microsoft.com/office/officeart/2005/8/layout/list1"/>
    <dgm:cxn modelId="{9E32603B-2957-475B-80B3-25B81977C155}" type="presParOf" srcId="{9C019CE3-EE6B-4C45-B6DF-AF6CE7385E46}" destId="{FAD80E89-76CE-40F2-A1D9-D560FF2039DC}" srcOrd="1" destOrd="0" presId="urn:microsoft.com/office/officeart/2005/8/layout/list1"/>
    <dgm:cxn modelId="{2A64BC66-2327-432D-978E-ACD02B7669AD}" type="presParOf" srcId="{9281401B-0CA8-4261-BE29-D6CC5C2BEEBA}" destId="{1D6F18B3-7904-4E00-A96E-B011F797CE20}" srcOrd="5" destOrd="0" presId="urn:microsoft.com/office/officeart/2005/8/layout/list1"/>
    <dgm:cxn modelId="{C7D01C7F-5447-4B58-824C-00229B22846C}" type="presParOf" srcId="{9281401B-0CA8-4261-BE29-D6CC5C2BEEBA}" destId="{A9BE316A-9199-4AEC-98CD-F7845BBA9F90}" srcOrd="6"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4E5E8-8DB8-47B9-B9EA-77BF8CC30C58}">
      <dsp:nvSpPr>
        <dsp:cNvPr id="0" name=""/>
        <dsp:cNvSpPr/>
      </dsp:nvSpPr>
      <dsp:spPr>
        <a:xfrm>
          <a:off x="3964" y="0"/>
          <a:ext cx="1272761" cy="1524000"/>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Pre-Law I</a:t>
          </a:r>
        </a:p>
      </dsp:txBody>
      <dsp:txXfrm>
        <a:off x="41242" y="37278"/>
        <a:ext cx="1198205" cy="1449444"/>
      </dsp:txXfrm>
    </dsp:sp>
    <dsp:sp modelId="{3B10C42D-AC6F-4947-A263-C1552BFC4291}">
      <dsp:nvSpPr>
        <dsp:cNvPr id="0" name=""/>
        <dsp:cNvSpPr/>
      </dsp:nvSpPr>
      <dsp:spPr>
        <a:xfrm>
          <a:off x="1404002" y="604177"/>
          <a:ext cx="269825" cy="315644"/>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1404002" y="667306"/>
        <a:ext cx="188878" cy="189386"/>
      </dsp:txXfrm>
    </dsp:sp>
    <dsp:sp modelId="{FBCB3EA0-CAF6-4E51-AE62-78F0DD0880A6}">
      <dsp:nvSpPr>
        <dsp:cNvPr id="0" name=""/>
        <dsp:cNvSpPr/>
      </dsp:nvSpPr>
      <dsp:spPr>
        <a:xfrm>
          <a:off x="1785831" y="0"/>
          <a:ext cx="1371120" cy="1524000"/>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Pre-Law II</a:t>
          </a:r>
          <a:endPar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endParaRPr lang="en-US" sz="110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dsp:txBody>
      <dsp:txXfrm>
        <a:off x="1825990" y="40159"/>
        <a:ext cx="1290802" cy="1443682"/>
      </dsp:txXfrm>
    </dsp:sp>
    <dsp:sp modelId="{7C8C725A-ECA6-4C3C-BE0A-59E0299A6D3C}">
      <dsp:nvSpPr>
        <dsp:cNvPr id="0" name=""/>
        <dsp:cNvSpPr/>
      </dsp:nvSpPr>
      <dsp:spPr>
        <a:xfrm>
          <a:off x="3284228" y="604177"/>
          <a:ext cx="269825" cy="315644"/>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3284228" y="667306"/>
        <a:ext cx="188878" cy="189386"/>
      </dsp:txXfrm>
    </dsp:sp>
    <dsp:sp modelId="{4127462E-C82B-404D-89EE-C8BF0B18A8F1}">
      <dsp:nvSpPr>
        <dsp:cNvPr id="0" name=""/>
        <dsp:cNvSpPr/>
      </dsp:nvSpPr>
      <dsp:spPr>
        <a:xfrm>
          <a:off x="3666056" y="0"/>
          <a:ext cx="1272761" cy="1524000"/>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Pre-Law III</a:t>
          </a:r>
        </a:p>
      </dsp:txBody>
      <dsp:txXfrm>
        <a:off x="3703334" y="37278"/>
        <a:ext cx="1198205" cy="1449444"/>
      </dsp:txXfrm>
    </dsp:sp>
    <dsp:sp modelId="{CE9576B7-96AC-4CE4-8DB7-FA6AF212B65A}">
      <dsp:nvSpPr>
        <dsp:cNvPr id="0" name=""/>
        <dsp:cNvSpPr/>
      </dsp:nvSpPr>
      <dsp:spPr>
        <a:xfrm>
          <a:off x="5056712" y="604177"/>
          <a:ext cx="249933" cy="315644"/>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5056712" y="667306"/>
        <a:ext cx="174953" cy="189386"/>
      </dsp:txXfrm>
    </dsp:sp>
    <dsp:sp modelId="{55E70A7F-E463-47E5-AE51-95BFFFCB9E9E}">
      <dsp:nvSpPr>
        <dsp:cNvPr id="0" name=""/>
        <dsp:cNvSpPr/>
      </dsp:nvSpPr>
      <dsp:spPr>
        <a:xfrm>
          <a:off x="5410392" y="0"/>
          <a:ext cx="1272761" cy="1524000"/>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AP U.S. Gov't and Politics</a:t>
          </a: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or</a:t>
          </a: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Success Skills in Service Learning</a:t>
          </a:r>
        </a:p>
        <a:p>
          <a:pPr lvl="0" algn="ctr" defTabSz="488950">
            <a:lnSpc>
              <a:spcPct val="90000"/>
            </a:lnSpc>
            <a:spcBef>
              <a:spcPct val="0"/>
            </a:spcBef>
            <a:spcAft>
              <a:spcPct val="35000"/>
            </a:spcAft>
          </a:pPr>
          <a:endParaRPr lang="en-US" sz="1200" b="0"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dsp:txBody>
      <dsp:txXfrm>
        <a:off x="5447670" y="37278"/>
        <a:ext cx="1198205" cy="14494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57848"/>
          <a:ext cx="4271003" cy="622020"/>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98746"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Pre-Law</a:t>
          </a: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Program of Study</a:t>
          </a:r>
        </a:p>
      </dsp:txBody>
      <dsp:txXfrm>
        <a:off x="0" y="213353"/>
        <a:ext cx="4115498" cy="311010"/>
      </dsp:txXfrm>
    </dsp:sp>
    <dsp:sp modelId="{0CCCDCA0-11A9-4686-BDEF-415DF3488C0C}">
      <dsp:nvSpPr>
        <dsp:cNvPr id="0" name=""/>
        <dsp:cNvSpPr/>
      </dsp:nvSpPr>
      <dsp:spPr>
        <a:xfrm>
          <a:off x="0" y="520381"/>
          <a:ext cx="1315468" cy="2329596"/>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Pre-Law Program of Study</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sp:txBody>
      <dsp:txXfrm>
        <a:off x="0" y="520381"/>
        <a:ext cx="1315468" cy="2329596"/>
      </dsp:txXfrm>
    </dsp:sp>
    <dsp:sp modelId="{D36C1540-6428-493F-A1DF-81AC6905E2AB}">
      <dsp:nvSpPr>
        <dsp:cNvPr id="0" name=""/>
        <dsp:cNvSpPr/>
      </dsp:nvSpPr>
      <dsp:spPr>
        <a:xfrm>
          <a:off x="1311306" y="368083"/>
          <a:ext cx="2984468" cy="622020"/>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98746"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1311306" y="523588"/>
        <a:ext cx="2828963" cy="311010"/>
      </dsp:txXfrm>
    </dsp:sp>
    <dsp:sp modelId="{1776190F-12B4-42AF-B1E2-21D01A3BF148}">
      <dsp:nvSpPr>
        <dsp:cNvPr id="0" name=""/>
        <dsp:cNvSpPr/>
      </dsp:nvSpPr>
      <dsp:spPr>
        <a:xfrm>
          <a:off x="1314885" y="838744"/>
          <a:ext cx="1324729" cy="2251459"/>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Paralegal Studies</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Technical/Community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dsp:txBody>
      <dsp:txXfrm>
        <a:off x="1314885" y="838744"/>
        <a:ext cx="1324729" cy="2251459"/>
      </dsp:txXfrm>
    </dsp:sp>
    <dsp:sp modelId="{9D84DF8B-CBD7-4C7B-B0C7-E986F4FCE0EF}">
      <dsp:nvSpPr>
        <dsp:cNvPr id="0" name=""/>
        <dsp:cNvSpPr/>
      </dsp:nvSpPr>
      <dsp:spPr>
        <a:xfrm>
          <a:off x="2629415" y="647323"/>
          <a:ext cx="1640065" cy="697247"/>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98746"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2629415" y="821635"/>
        <a:ext cx="1465753" cy="348623"/>
      </dsp:txXfrm>
    </dsp:sp>
    <dsp:sp modelId="{E9098F2C-9D30-430B-AD86-85AFA75309C2}">
      <dsp:nvSpPr>
        <dsp:cNvPr id="0" name=""/>
        <dsp:cNvSpPr/>
      </dsp:nvSpPr>
      <dsp:spPr>
        <a:xfrm>
          <a:off x="2629986" y="1173073"/>
          <a:ext cx="1315468" cy="2467495"/>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Lawyer  Pre-Law</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Technological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7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629986" y="1173073"/>
        <a:ext cx="1315468" cy="24674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B9CA9-6186-46EA-ADD2-A2FF69B9306D}">
      <dsp:nvSpPr>
        <dsp:cNvPr id="0" name=""/>
        <dsp:cNvSpPr/>
      </dsp:nvSpPr>
      <dsp:spPr>
        <a:xfrm>
          <a:off x="0" y="499768"/>
          <a:ext cx="1452880" cy="749511"/>
        </a:xfrm>
        <a:prstGeom prst="rect">
          <a:avLst/>
        </a:prstGeom>
        <a:solidFill>
          <a:sysClr val="window" lastClr="FFFFFF">
            <a:alpha val="9000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33324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Paralegal ($28,860-$75,410)</a:t>
          </a:r>
        </a:p>
      </dsp:txBody>
      <dsp:txXfrm>
        <a:off x="0" y="499768"/>
        <a:ext cx="1452880" cy="749511"/>
      </dsp:txXfrm>
    </dsp:sp>
    <dsp:sp modelId="{3481E42A-136B-4568-861A-E3FD24834900}">
      <dsp:nvSpPr>
        <dsp:cNvPr id="0" name=""/>
        <dsp:cNvSpPr/>
      </dsp:nvSpPr>
      <dsp:spPr>
        <a:xfrm>
          <a:off x="0" y="67275"/>
          <a:ext cx="1017016" cy="649156"/>
        </a:xfrm>
        <a:prstGeom prst="roundRect">
          <a:avLst/>
        </a:prstGeom>
        <a:solidFill>
          <a:srgbClr val="E87722"/>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31689" y="98964"/>
        <a:ext cx="953638" cy="585778"/>
      </dsp:txXfrm>
    </dsp:sp>
    <dsp:sp modelId="{A9BE316A-9199-4AEC-98CD-F7845BBA9F90}">
      <dsp:nvSpPr>
        <dsp:cNvPr id="0" name=""/>
        <dsp:cNvSpPr/>
      </dsp:nvSpPr>
      <dsp:spPr>
        <a:xfrm>
          <a:off x="0" y="1608955"/>
          <a:ext cx="1452880" cy="813486"/>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33324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Lawyer ($55,600-$163,750) </a:t>
          </a: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with Juris Doctor</a:t>
          </a:r>
        </a:p>
      </dsp:txBody>
      <dsp:txXfrm>
        <a:off x="0" y="1608955"/>
        <a:ext cx="1452880" cy="813486"/>
      </dsp:txXfrm>
    </dsp:sp>
    <dsp:sp modelId="{FAD80E89-76CE-40F2-A1D9-D560FF2039DC}">
      <dsp:nvSpPr>
        <dsp:cNvPr id="0" name=""/>
        <dsp:cNvSpPr/>
      </dsp:nvSpPr>
      <dsp:spPr>
        <a:xfrm>
          <a:off x="0" y="1281562"/>
          <a:ext cx="1017016" cy="556808"/>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27181" y="1308743"/>
        <a:ext cx="962654" cy="5024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7A912-4D15-419E-BC56-8694B2CFDED3}"/>
</file>

<file path=customXml/itemProps2.xml><?xml version="1.0" encoding="utf-8"?>
<ds:datastoreItem xmlns:ds="http://schemas.openxmlformats.org/officeDocument/2006/customXml" ds:itemID="{2C31B920-83B8-411D-9E15-8F16E89BF434}">
  <ds:schemaRefs>
    <ds:schemaRef ds:uri="http://schemas.openxmlformats.org/officeDocument/2006/bibliography"/>
  </ds:schemaRefs>
</ds:datastoreItem>
</file>

<file path=customXml/itemProps3.xml><?xml version="1.0" encoding="utf-8"?>
<ds:datastoreItem xmlns:ds="http://schemas.openxmlformats.org/officeDocument/2006/customXml" ds:itemID="{7ABA01DE-D0B9-4562-9A19-38C6647CC576}"/>
</file>

<file path=customXml/itemProps4.xml><?xml version="1.0" encoding="utf-8"?>
<ds:datastoreItem xmlns:ds="http://schemas.openxmlformats.org/officeDocument/2006/customXml" ds:itemID="{DBB9FB6F-7EBC-4069-AC64-D6A3261354E3}"/>
</file>

<file path=docProps/app.xml><?xml version="1.0" encoding="utf-8"?>
<Properties xmlns="http://schemas.openxmlformats.org/officeDocument/2006/extended-properties" xmlns:vt="http://schemas.openxmlformats.org/officeDocument/2006/docPropsVTypes">
  <Template>Banded design (blank)</Template>
  <TotalTime>119</TotalTime>
  <Pages>2</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10</cp:revision>
  <cp:lastPrinted>2016-03-18T19:07:00Z</cp:lastPrinted>
  <dcterms:created xsi:type="dcterms:W3CDTF">2017-10-12T15:55:00Z</dcterms:created>
  <dcterms:modified xsi:type="dcterms:W3CDTF">2018-01-17T18:43:00Z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