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4AE7E" w14:textId="77777777" w:rsidR="007E280A" w:rsidRDefault="007E280A">
      <w:pPr>
        <w:rPr>
          <w:ins w:id="0" w:author="Author"/>
        </w:rPr>
      </w:pPr>
    </w:p>
    <w:tbl>
      <w:tblPr>
        <w:tblW w:w="51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"/>
        <w:gridCol w:w="3920"/>
        <w:gridCol w:w="5263"/>
      </w:tblGrid>
      <w:tr w:rsidR="00B470C5" w:rsidRPr="001B588A" w14:paraId="16175611" w14:textId="77777777" w:rsidTr="00691372">
        <w:trPr>
          <w:cantSplit/>
          <w:tblHeader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2F6FDD4" w14:textId="3E24B3AC" w:rsidR="00B470C5" w:rsidRPr="001036AA" w:rsidRDefault="00894CB3" w:rsidP="00691372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SWC209 Vehicles</w:t>
            </w:r>
            <w:r w:rsidR="003A347F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B470C5" w:rsidRPr="001036AA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9C661F">
              <w:rPr>
                <w:rFonts w:asciiTheme="minorHAnsi" w:hAnsiTheme="minorHAnsi"/>
                <w:b/>
                <w:sz w:val="32"/>
                <w:szCs w:val="32"/>
              </w:rPr>
              <w:t xml:space="preserve">Pre-Response </w:t>
            </w:r>
            <w:r w:rsidR="007D4E7F">
              <w:rPr>
                <w:rFonts w:asciiTheme="minorHAnsi" w:hAnsiTheme="minorHAnsi"/>
                <w:b/>
                <w:sz w:val="32"/>
                <w:szCs w:val="32"/>
              </w:rPr>
              <w:t>June</w:t>
            </w:r>
            <w:r w:rsidR="009C661F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9B1A1C">
              <w:rPr>
                <w:rFonts w:asciiTheme="minorHAnsi" w:hAnsiTheme="minorHAnsi"/>
                <w:b/>
                <w:sz w:val="32"/>
                <w:szCs w:val="32"/>
              </w:rPr>
              <w:t>1</w:t>
            </w:r>
            <w:r w:rsidR="007D4E7F">
              <w:rPr>
                <w:rFonts w:asciiTheme="minorHAnsi" w:hAnsiTheme="minorHAnsi"/>
                <w:b/>
                <w:sz w:val="32"/>
                <w:szCs w:val="32"/>
              </w:rPr>
              <w:t>6</w:t>
            </w:r>
            <w:r w:rsidR="009C661F">
              <w:rPr>
                <w:rFonts w:asciiTheme="minorHAnsi" w:hAnsiTheme="minorHAnsi"/>
                <w:b/>
                <w:sz w:val="32"/>
                <w:szCs w:val="32"/>
              </w:rPr>
              <w:t xml:space="preserve">, </w:t>
            </w:r>
            <w:r w:rsidR="00F1643B">
              <w:rPr>
                <w:rFonts w:asciiTheme="minorHAnsi" w:hAnsiTheme="minorHAnsi"/>
                <w:b/>
                <w:sz w:val="32"/>
                <w:szCs w:val="32"/>
              </w:rPr>
              <w:t>202</w:t>
            </w:r>
            <w:r w:rsidR="007D4E7F">
              <w:rPr>
                <w:rFonts w:asciiTheme="minorHAnsi" w:hAnsiTheme="minorHAnsi"/>
                <w:b/>
                <w:sz w:val="32"/>
                <w:szCs w:val="32"/>
              </w:rPr>
              <w:t>3</w:t>
            </w:r>
            <w:r w:rsidR="00F1643B">
              <w:rPr>
                <w:rFonts w:asciiTheme="minorHAnsi" w:hAnsiTheme="minorHAnsi"/>
                <w:b/>
                <w:sz w:val="32"/>
                <w:szCs w:val="32"/>
              </w:rPr>
              <w:t>,</w:t>
            </w:r>
            <w:r w:rsidR="009C661F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B470C5" w:rsidRPr="001036AA">
              <w:rPr>
                <w:rFonts w:asciiTheme="minorHAnsi" w:hAnsiTheme="minorHAnsi"/>
                <w:b/>
                <w:sz w:val="32"/>
                <w:szCs w:val="32"/>
              </w:rPr>
              <w:t>Questions</w:t>
            </w:r>
            <w:r w:rsidR="003A347F">
              <w:rPr>
                <w:rFonts w:asciiTheme="minorHAnsi" w:hAnsiTheme="minorHAnsi"/>
                <w:b/>
                <w:sz w:val="32"/>
                <w:szCs w:val="32"/>
              </w:rPr>
              <w:t xml:space="preserve"> and Answers</w:t>
            </w:r>
          </w:p>
          <w:p w14:paraId="287470C7" w14:textId="77777777" w:rsidR="00B470C5" w:rsidRPr="001B588A" w:rsidRDefault="00B470C5" w:rsidP="0069137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40" w:after="40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B470C5" w:rsidRPr="00847D74" w14:paraId="017D37D8" w14:textId="77777777" w:rsidTr="00691372">
        <w:trPr>
          <w:cantSplit/>
          <w:tblHeader/>
        </w:trPr>
        <w:tc>
          <w:tcPr>
            <w:tcW w:w="2271" w:type="pct"/>
            <w:gridSpan w:val="2"/>
            <w:shd w:val="clear" w:color="auto" w:fill="D9D9D9" w:themeFill="background1" w:themeFillShade="D9"/>
            <w:vAlign w:val="center"/>
          </w:tcPr>
          <w:p w14:paraId="184D8080" w14:textId="77777777" w:rsidR="00B470C5" w:rsidRPr="00847D74" w:rsidRDefault="00B470C5" w:rsidP="0069137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40" w:after="40"/>
              <w:rPr>
                <w:rFonts w:asciiTheme="minorHAnsi" w:hAnsiTheme="minorHAnsi" w:cs="Arial"/>
                <w:b/>
                <w:bCs/>
              </w:rPr>
            </w:pPr>
            <w:r w:rsidRPr="00847D74">
              <w:rPr>
                <w:rFonts w:asciiTheme="minorHAnsi" w:hAnsiTheme="minorHAnsi" w:cs="Arial"/>
                <w:b/>
                <w:bCs/>
              </w:rPr>
              <w:t>QUESTION / COMMENT</w:t>
            </w:r>
          </w:p>
        </w:tc>
        <w:tc>
          <w:tcPr>
            <w:tcW w:w="2729" w:type="pct"/>
            <w:shd w:val="clear" w:color="auto" w:fill="D9D9D9" w:themeFill="background1" w:themeFillShade="D9"/>
            <w:vAlign w:val="center"/>
          </w:tcPr>
          <w:p w14:paraId="70477C6C" w14:textId="77777777" w:rsidR="00B470C5" w:rsidRPr="00847D74" w:rsidRDefault="00B470C5" w:rsidP="0069137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40" w:after="40"/>
              <w:rPr>
                <w:rFonts w:asciiTheme="minorHAnsi" w:hAnsiTheme="minorHAnsi" w:cs="Arial"/>
                <w:b/>
                <w:bCs/>
              </w:rPr>
            </w:pPr>
            <w:r w:rsidRPr="00847D74">
              <w:rPr>
                <w:rFonts w:asciiTheme="minorHAnsi" w:hAnsiTheme="minorHAnsi" w:cs="Arial"/>
                <w:b/>
                <w:bCs/>
              </w:rPr>
              <w:t xml:space="preserve">STATE </w:t>
            </w:r>
            <w:r w:rsidR="00D17A90" w:rsidRPr="00847D74">
              <w:rPr>
                <w:rFonts w:asciiTheme="minorHAnsi" w:hAnsiTheme="minorHAnsi" w:cs="Arial"/>
                <w:b/>
                <w:bCs/>
              </w:rPr>
              <w:t xml:space="preserve">of TN </w:t>
            </w:r>
            <w:r w:rsidRPr="00847D74">
              <w:rPr>
                <w:rFonts w:asciiTheme="minorHAnsi" w:hAnsiTheme="minorHAnsi" w:cs="Arial"/>
                <w:b/>
                <w:bCs/>
              </w:rPr>
              <w:t>RESPONSE</w:t>
            </w:r>
          </w:p>
        </w:tc>
      </w:tr>
      <w:tr w:rsidR="00B470C5" w:rsidRPr="00847D74" w14:paraId="5FA700B2" w14:textId="77777777" w:rsidTr="00691372">
        <w:trPr>
          <w:trHeight w:val="288"/>
        </w:trPr>
        <w:tc>
          <w:tcPr>
            <w:tcW w:w="238" w:type="pct"/>
            <w:tcBorders>
              <w:right w:val="nil"/>
            </w:tcBorders>
          </w:tcPr>
          <w:p w14:paraId="3BD40FA4" w14:textId="77777777" w:rsidR="00B470C5" w:rsidRPr="00847D74" w:rsidRDefault="00B470C5" w:rsidP="00691372">
            <w:pPr>
              <w:numPr>
                <w:ilvl w:val="0"/>
                <w:numId w:val="1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20"/>
              <w:rPr>
                <w:rFonts w:ascii="Calibri" w:hAnsi="Calibri" w:cs="Calibri"/>
              </w:rPr>
            </w:pPr>
          </w:p>
        </w:tc>
        <w:tc>
          <w:tcPr>
            <w:tcW w:w="2033" w:type="pct"/>
            <w:tcBorders>
              <w:left w:val="nil"/>
            </w:tcBorders>
          </w:tcPr>
          <w:p w14:paraId="6FA55C8D" w14:textId="4FEB2D59" w:rsidR="007D4E7F" w:rsidRDefault="007D4E7F" w:rsidP="007D4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Please clarify that a bidder may bid single vehicle categories within the bid </w:t>
            </w:r>
            <w:r w:rsidR="00C60075">
              <w:rPr>
                <w:rFonts w:ascii="Calibri" w:hAnsi="Calibri" w:cs="Calibri"/>
                <w:color w:val="000000"/>
              </w:rPr>
              <w:t>specifications,</w:t>
            </w:r>
            <w:r>
              <w:rPr>
                <w:rFonts w:ascii="Calibri" w:hAnsi="Calibri" w:cs="Calibri"/>
                <w:color w:val="000000"/>
              </w:rPr>
              <w:t xml:space="preserve"> and it is not mandatory to bid multiple </w:t>
            </w:r>
            <w:proofErr w:type="gramStart"/>
            <w:r>
              <w:rPr>
                <w:rFonts w:ascii="Calibri" w:hAnsi="Calibri" w:cs="Calibri"/>
                <w:color w:val="000000"/>
              </w:rPr>
              <w:t>categories</w:t>
            </w:r>
            <w:proofErr w:type="gramEnd"/>
          </w:p>
          <w:p w14:paraId="27579FD7" w14:textId="77777777" w:rsidR="00B470C5" w:rsidRPr="00847D74" w:rsidRDefault="00B470C5" w:rsidP="001D2961">
            <w:pPr>
              <w:rPr>
                <w:rFonts w:ascii="Calibri" w:hAnsi="Calibri" w:cs="Calibri"/>
              </w:rPr>
            </w:pPr>
          </w:p>
        </w:tc>
        <w:tc>
          <w:tcPr>
            <w:tcW w:w="2729" w:type="pct"/>
            <w:shd w:val="clear" w:color="auto" w:fill="auto"/>
          </w:tcPr>
          <w:p w14:paraId="679BD0D2" w14:textId="71EFA87B" w:rsidR="00B470C5" w:rsidRPr="00847D74" w:rsidRDefault="0076576C" w:rsidP="00916525">
            <w:pPr>
              <w:rPr>
                <w:rFonts w:ascii="Calibri" w:hAnsi="Calibri" w:cs="Calibri"/>
              </w:rPr>
            </w:pPr>
            <w:bookmarkStart w:id="1" w:name="_Hlk141683114"/>
            <w:r w:rsidRPr="0076576C">
              <w:rPr>
                <w:rFonts w:ascii="Calibri" w:hAnsi="Calibri" w:cs="Calibri"/>
              </w:rPr>
              <w:t xml:space="preserve">Bids must be submitted on all OEM  fleet models that are currently available </w:t>
            </w:r>
            <w:r w:rsidR="00A20016">
              <w:rPr>
                <w:rFonts w:ascii="Calibri" w:hAnsi="Calibri" w:cs="Calibri"/>
              </w:rPr>
              <w:t>and an</w:t>
            </w:r>
            <w:r w:rsidRPr="0076576C">
              <w:rPr>
                <w:rFonts w:ascii="Calibri" w:hAnsi="Calibri" w:cs="Calibri"/>
              </w:rPr>
              <w:t xml:space="preserve"> MSRP has been released. Additional models may be added thru an MOU as the MSRP becomes available</w:t>
            </w:r>
            <w:r w:rsidR="00A20016">
              <w:rPr>
                <w:rFonts w:ascii="Calibri" w:hAnsi="Calibri" w:cs="Calibri"/>
              </w:rPr>
              <w:t xml:space="preserve">. </w:t>
            </w:r>
            <w:bookmarkEnd w:id="1"/>
          </w:p>
        </w:tc>
      </w:tr>
      <w:tr w:rsidR="00B470C5" w:rsidRPr="00847D74" w14:paraId="6F542B61" w14:textId="77777777" w:rsidTr="00691372">
        <w:trPr>
          <w:trHeight w:val="288"/>
        </w:trPr>
        <w:tc>
          <w:tcPr>
            <w:tcW w:w="238" w:type="pct"/>
            <w:tcBorders>
              <w:right w:val="nil"/>
            </w:tcBorders>
          </w:tcPr>
          <w:p w14:paraId="24D2A8E6" w14:textId="77777777" w:rsidR="00B470C5" w:rsidRPr="00847D74" w:rsidRDefault="00B470C5" w:rsidP="00691372">
            <w:pPr>
              <w:numPr>
                <w:ilvl w:val="0"/>
                <w:numId w:val="1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20"/>
              <w:rPr>
                <w:rFonts w:ascii="Calibri" w:hAnsi="Calibri" w:cs="Calibri"/>
              </w:rPr>
            </w:pPr>
          </w:p>
        </w:tc>
        <w:tc>
          <w:tcPr>
            <w:tcW w:w="2033" w:type="pct"/>
            <w:tcBorders>
              <w:left w:val="nil"/>
            </w:tcBorders>
          </w:tcPr>
          <w:p w14:paraId="0A93FFD3" w14:textId="77777777" w:rsidR="007D4E7F" w:rsidRDefault="007D4E7F" w:rsidP="007D4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Please consider accepting new vehicles on model year 2023, as there may be existing inventory immediately available at time of award.</w:t>
            </w:r>
          </w:p>
          <w:p w14:paraId="43EC40F9" w14:textId="45300CD8" w:rsidR="00B470C5" w:rsidRPr="00847D74" w:rsidRDefault="00B470C5" w:rsidP="001F0913">
            <w:pPr>
              <w:rPr>
                <w:rFonts w:ascii="Calibri" w:hAnsi="Calibri" w:cs="Calibri"/>
              </w:rPr>
            </w:pPr>
          </w:p>
        </w:tc>
        <w:tc>
          <w:tcPr>
            <w:tcW w:w="2729" w:type="pct"/>
            <w:shd w:val="clear" w:color="auto" w:fill="auto"/>
          </w:tcPr>
          <w:p w14:paraId="59857130" w14:textId="17EEDA04" w:rsidR="004D5EDE" w:rsidRPr="00847D74" w:rsidRDefault="00622F6D" w:rsidP="00905678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Only 2024 or newer models will be accepted.</w:t>
            </w:r>
          </w:p>
        </w:tc>
      </w:tr>
      <w:tr w:rsidR="009F16CB" w:rsidRPr="00847D74" w14:paraId="58758814" w14:textId="77777777" w:rsidTr="004D13D2">
        <w:trPr>
          <w:trHeight w:val="288"/>
        </w:trPr>
        <w:tc>
          <w:tcPr>
            <w:tcW w:w="238" w:type="pct"/>
            <w:tcBorders>
              <w:right w:val="nil"/>
            </w:tcBorders>
          </w:tcPr>
          <w:p w14:paraId="0B112C7E" w14:textId="77777777" w:rsidR="009F16CB" w:rsidRPr="00847D74" w:rsidRDefault="009F16CB" w:rsidP="004D13D2">
            <w:pPr>
              <w:numPr>
                <w:ilvl w:val="0"/>
                <w:numId w:val="1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20"/>
              <w:rPr>
                <w:rFonts w:ascii="Calibri" w:hAnsi="Calibri" w:cs="Calibri"/>
              </w:rPr>
            </w:pPr>
          </w:p>
        </w:tc>
        <w:tc>
          <w:tcPr>
            <w:tcW w:w="2033" w:type="pct"/>
            <w:tcBorders>
              <w:left w:val="nil"/>
            </w:tcBorders>
          </w:tcPr>
          <w:p w14:paraId="2FD81158" w14:textId="77777777" w:rsidR="007D4E7F" w:rsidRDefault="007D4E7F" w:rsidP="007D4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Please clarify the date/time/location of the bid opening and if this will be a virtual or in-person bid opening.</w:t>
            </w:r>
          </w:p>
          <w:p w14:paraId="5554F090" w14:textId="6FADB4E7" w:rsidR="009F16CB" w:rsidRPr="00847D74" w:rsidRDefault="009F16CB" w:rsidP="00832065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20"/>
              <w:rPr>
                <w:rFonts w:ascii="Calibri" w:hAnsi="Calibri" w:cs="Calibri"/>
              </w:rPr>
            </w:pPr>
          </w:p>
        </w:tc>
        <w:tc>
          <w:tcPr>
            <w:tcW w:w="2729" w:type="pct"/>
            <w:shd w:val="clear" w:color="auto" w:fill="auto"/>
          </w:tcPr>
          <w:p w14:paraId="369DA2A6" w14:textId="5B3FBC13" w:rsidR="009F16CB" w:rsidRPr="00847D74" w:rsidRDefault="00AB448F" w:rsidP="00AC583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There will not be a virtual or in-person bid opening. </w:t>
            </w:r>
          </w:p>
        </w:tc>
      </w:tr>
      <w:tr w:rsidR="009F16CB" w:rsidRPr="00847D74" w14:paraId="0AE5B193" w14:textId="77777777" w:rsidTr="004D13D2">
        <w:trPr>
          <w:trHeight w:val="288"/>
        </w:trPr>
        <w:tc>
          <w:tcPr>
            <w:tcW w:w="238" w:type="pct"/>
            <w:tcBorders>
              <w:right w:val="nil"/>
            </w:tcBorders>
          </w:tcPr>
          <w:p w14:paraId="2FF255F0" w14:textId="77777777" w:rsidR="009F16CB" w:rsidRPr="00847D74" w:rsidRDefault="009F16CB" w:rsidP="004D13D2">
            <w:pPr>
              <w:numPr>
                <w:ilvl w:val="0"/>
                <w:numId w:val="1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20"/>
              <w:rPr>
                <w:rFonts w:ascii="Calibri" w:hAnsi="Calibri" w:cs="Calibri"/>
              </w:rPr>
            </w:pPr>
          </w:p>
        </w:tc>
        <w:tc>
          <w:tcPr>
            <w:tcW w:w="2033" w:type="pct"/>
            <w:tcBorders>
              <w:left w:val="nil"/>
            </w:tcBorders>
          </w:tcPr>
          <w:p w14:paraId="7ED79686" w14:textId="71CD9465" w:rsidR="00FE776F" w:rsidRPr="00C41D22" w:rsidRDefault="00622F6D" w:rsidP="00040320">
            <w:pPr>
              <w:numPr>
                <w:ilvl w:val="12"/>
                <w:numId w:val="0"/>
              </w:numPr>
              <w:spacing w:before="1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Will mid</w:t>
            </w:r>
            <w:r w:rsidR="0040321C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year or new year production models be allowed.</w:t>
            </w:r>
          </w:p>
        </w:tc>
        <w:tc>
          <w:tcPr>
            <w:tcW w:w="2729" w:type="pct"/>
            <w:shd w:val="clear" w:color="auto" w:fill="auto"/>
          </w:tcPr>
          <w:p w14:paraId="2FB697AE" w14:textId="13FFF639" w:rsidR="00494670" w:rsidRPr="00C41D22" w:rsidRDefault="00622F6D" w:rsidP="008C2804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These model changes will be allowed using the current MOU process as listed in section 8.5 of the T&amp;C’s.</w:t>
            </w:r>
          </w:p>
        </w:tc>
      </w:tr>
      <w:tr w:rsidR="00B63F2A" w:rsidRPr="00847D74" w14:paraId="20FF4D1C" w14:textId="77777777" w:rsidTr="004D13D2">
        <w:trPr>
          <w:trHeight w:val="288"/>
        </w:trPr>
        <w:tc>
          <w:tcPr>
            <w:tcW w:w="238" w:type="pct"/>
            <w:tcBorders>
              <w:right w:val="nil"/>
            </w:tcBorders>
          </w:tcPr>
          <w:p w14:paraId="28DA1332" w14:textId="77777777" w:rsidR="009F16CB" w:rsidRPr="00847D74" w:rsidRDefault="009F16CB" w:rsidP="004D13D2">
            <w:pPr>
              <w:numPr>
                <w:ilvl w:val="0"/>
                <w:numId w:val="1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20"/>
              <w:rPr>
                <w:rFonts w:ascii="Calibri" w:hAnsi="Calibri" w:cs="Calibri"/>
              </w:rPr>
            </w:pPr>
          </w:p>
        </w:tc>
        <w:tc>
          <w:tcPr>
            <w:tcW w:w="2033" w:type="pct"/>
            <w:tcBorders>
              <w:left w:val="nil"/>
            </w:tcBorders>
          </w:tcPr>
          <w:p w14:paraId="323D4F06" w14:textId="65AD67C1" w:rsidR="009F16CB" w:rsidRPr="00847D74" w:rsidRDefault="00156650" w:rsidP="0007207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Have the spec</w:t>
            </w:r>
            <w:r w:rsidR="003439F2">
              <w:rPr>
                <w:rFonts w:ascii="Calibri" w:hAnsi="Calibri" w:cs="Calibri"/>
              </w:rPr>
              <w:t xml:space="preserve">ifications </w:t>
            </w:r>
            <w:r>
              <w:rPr>
                <w:rFonts w:ascii="Calibri" w:hAnsi="Calibri" w:cs="Calibri"/>
              </w:rPr>
              <w:t>changed since the RFI?</w:t>
            </w:r>
          </w:p>
        </w:tc>
        <w:tc>
          <w:tcPr>
            <w:tcW w:w="2729" w:type="pct"/>
            <w:shd w:val="clear" w:color="auto" w:fill="auto"/>
          </w:tcPr>
          <w:p w14:paraId="750D799C" w14:textId="42180D15" w:rsidR="000019B2" w:rsidRPr="00847D74" w:rsidRDefault="00156650" w:rsidP="00280F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Please note revised specs</w:t>
            </w:r>
            <w:r w:rsidR="007025C6">
              <w:rPr>
                <w:rFonts w:ascii="Calibri" w:hAnsi="Calibri" w:cs="Calibri"/>
              </w:rPr>
              <w:t xml:space="preserve"> and bid sheets</w:t>
            </w:r>
            <w:r>
              <w:rPr>
                <w:rFonts w:ascii="Calibri" w:hAnsi="Calibri" w:cs="Calibri"/>
              </w:rPr>
              <w:t xml:space="preserve"> concerning model</w:t>
            </w:r>
            <w:r w:rsidR="00DA3F57">
              <w:rPr>
                <w:rFonts w:ascii="Calibri" w:hAnsi="Calibri" w:cs="Calibri"/>
              </w:rPr>
              <w:t xml:space="preserve"> years</w:t>
            </w:r>
            <w:r>
              <w:rPr>
                <w:rFonts w:ascii="Calibri" w:hAnsi="Calibri" w:cs="Calibri"/>
              </w:rPr>
              <w:t xml:space="preserve"> allowed.</w:t>
            </w:r>
          </w:p>
        </w:tc>
      </w:tr>
      <w:tr w:rsidR="009F16CB" w:rsidRPr="00847D74" w14:paraId="4ED1BF58" w14:textId="77777777" w:rsidTr="004D13D2">
        <w:trPr>
          <w:trHeight w:val="288"/>
        </w:trPr>
        <w:tc>
          <w:tcPr>
            <w:tcW w:w="238" w:type="pct"/>
            <w:tcBorders>
              <w:right w:val="nil"/>
            </w:tcBorders>
          </w:tcPr>
          <w:p w14:paraId="7D3DF353" w14:textId="77777777" w:rsidR="009F16CB" w:rsidRPr="00847D74" w:rsidRDefault="009F16CB" w:rsidP="004D13D2">
            <w:pPr>
              <w:numPr>
                <w:ilvl w:val="0"/>
                <w:numId w:val="1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20"/>
              <w:rPr>
                <w:rFonts w:ascii="Calibri" w:hAnsi="Calibri" w:cs="Calibri"/>
              </w:rPr>
            </w:pPr>
          </w:p>
        </w:tc>
        <w:tc>
          <w:tcPr>
            <w:tcW w:w="2033" w:type="pct"/>
            <w:tcBorders>
              <w:left w:val="nil"/>
            </w:tcBorders>
          </w:tcPr>
          <w:p w14:paraId="77727C8B" w14:textId="355E780B" w:rsidR="009F16CB" w:rsidRPr="00847D74" w:rsidRDefault="00F44E72" w:rsidP="00086CC9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Has the award criteria changed?</w:t>
            </w:r>
          </w:p>
        </w:tc>
        <w:tc>
          <w:tcPr>
            <w:tcW w:w="2729" w:type="pct"/>
            <w:shd w:val="clear" w:color="auto" w:fill="auto"/>
          </w:tcPr>
          <w:p w14:paraId="7E20E3D8" w14:textId="0C9DE403" w:rsidR="009F16CB" w:rsidRPr="00847D74" w:rsidRDefault="00F44E72" w:rsidP="008C302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Yes, please note new award criteria in the T&amp;C’s</w:t>
            </w:r>
            <w:r w:rsidR="003439F2">
              <w:rPr>
                <w:rFonts w:ascii="Calibri" w:hAnsi="Calibri" w:cs="Calibri"/>
              </w:rPr>
              <w:t xml:space="preserve">, section 2.1, </w:t>
            </w:r>
            <w:r>
              <w:rPr>
                <w:rFonts w:ascii="Calibri" w:hAnsi="Calibri" w:cs="Calibri"/>
              </w:rPr>
              <w:t>and on the bid sheets.</w:t>
            </w:r>
            <w:r w:rsidR="00CF3E41">
              <w:rPr>
                <w:rFonts w:ascii="Calibri" w:hAnsi="Calibri" w:cs="Calibri"/>
              </w:rPr>
              <w:t xml:space="preserve"> The State reserves the right to issue partial </w:t>
            </w:r>
            <w:r w:rsidR="003439F2">
              <w:rPr>
                <w:rFonts w:ascii="Calibri" w:hAnsi="Calibri" w:cs="Calibri"/>
              </w:rPr>
              <w:t xml:space="preserve">award notices by manufactures as evaluations for each Manufacturer is finalized. </w:t>
            </w:r>
            <w:r w:rsidR="00CF3E41">
              <w:rPr>
                <w:rFonts w:ascii="Calibri" w:hAnsi="Calibri" w:cs="Calibri"/>
              </w:rPr>
              <w:t xml:space="preserve"> </w:t>
            </w:r>
          </w:p>
        </w:tc>
      </w:tr>
    </w:tbl>
    <w:p w14:paraId="74A3EA08" w14:textId="77777777" w:rsidR="00894CB3" w:rsidRPr="00847D74" w:rsidRDefault="00894CB3">
      <w:pPr>
        <w:rPr>
          <w:rFonts w:ascii="Calibri" w:hAnsi="Calibri" w:cs="Calibri"/>
        </w:rPr>
      </w:pPr>
    </w:p>
    <w:sectPr w:rsidR="00894CB3" w:rsidRPr="00847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8FE5E" w14:textId="77777777" w:rsidR="007D0F35" w:rsidRDefault="007D0F35" w:rsidP="00223221">
      <w:r>
        <w:separator/>
      </w:r>
    </w:p>
  </w:endnote>
  <w:endnote w:type="continuationSeparator" w:id="0">
    <w:p w14:paraId="0CC96657" w14:textId="77777777" w:rsidR="007D0F35" w:rsidRDefault="007D0F35" w:rsidP="0022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28B6C" w14:textId="77777777" w:rsidR="007D0F35" w:rsidRDefault="007D0F35" w:rsidP="00223221">
      <w:r>
        <w:separator/>
      </w:r>
    </w:p>
  </w:footnote>
  <w:footnote w:type="continuationSeparator" w:id="0">
    <w:p w14:paraId="014C6576" w14:textId="77777777" w:rsidR="007D0F35" w:rsidRDefault="007D0F35" w:rsidP="00223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137C7"/>
    <w:multiLevelType w:val="hybridMultilevel"/>
    <w:tmpl w:val="A1EC77F0"/>
    <w:lvl w:ilvl="0" w:tplc="8F6486C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C62B58"/>
    <w:multiLevelType w:val="multilevel"/>
    <w:tmpl w:val="0DA6E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8030816">
    <w:abstractNumId w:val="0"/>
  </w:num>
  <w:num w:numId="2" w16cid:durableId="21283498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0C5"/>
    <w:rsid w:val="000019B2"/>
    <w:rsid w:val="0001275A"/>
    <w:rsid w:val="00013BCA"/>
    <w:rsid w:val="00027093"/>
    <w:rsid w:val="0002740D"/>
    <w:rsid w:val="00037513"/>
    <w:rsid w:val="000402EF"/>
    <w:rsid w:val="00040320"/>
    <w:rsid w:val="0004440D"/>
    <w:rsid w:val="00053652"/>
    <w:rsid w:val="000562C1"/>
    <w:rsid w:val="000654B5"/>
    <w:rsid w:val="00072079"/>
    <w:rsid w:val="00073F1D"/>
    <w:rsid w:val="00085FF2"/>
    <w:rsid w:val="00086CC9"/>
    <w:rsid w:val="00090E00"/>
    <w:rsid w:val="000940EA"/>
    <w:rsid w:val="000A5AE5"/>
    <w:rsid w:val="000A79C7"/>
    <w:rsid w:val="000B1C63"/>
    <w:rsid w:val="000D137C"/>
    <w:rsid w:val="000D1FF5"/>
    <w:rsid w:val="000D207A"/>
    <w:rsid w:val="000D301E"/>
    <w:rsid w:val="000D5179"/>
    <w:rsid w:val="000D5BD1"/>
    <w:rsid w:val="000E0454"/>
    <w:rsid w:val="000E702C"/>
    <w:rsid w:val="000E7929"/>
    <w:rsid w:val="000F157B"/>
    <w:rsid w:val="000F1E3A"/>
    <w:rsid w:val="000F67E9"/>
    <w:rsid w:val="00102BC2"/>
    <w:rsid w:val="00114297"/>
    <w:rsid w:val="00123EDA"/>
    <w:rsid w:val="00125C00"/>
    <w:rsid w:val="00130028"/>
    <w:rsid w:val="001376E6"/>
    <w:rsid w:val="00146ADD"/>
    <w:rsid w:val="001519A0"/>
    <w:rsid w:val="00153253"/>
    <w:rsid w:val="00156535"/>
    <w:rsid w:val="00156650"/>
    <w:rsid w:val="001600C9"/>
    <w:rsid w:val="00163519"/>
    <w:rsid w:val="00170BED"/>
    <w:rsid w:val="001738A2"/>
    <w:rsid w:val="001763A1"/>
    <w:rsid w:val="00190A08"/>
    <w:rsid w:val="001A16B2"/>
    <w:rsid w:val="001A3472"/>
    <w:rsid w:val="001A5518"/>
    <w:rsid w:val="001B273B"/>
    <w:rsid w:val="001B2C78"/>
    <w:rsid w:val="001C0E91"/>
    <w:rsid w:val="001C1E13"/>
    <w:rsid w:val="001C67BD"/>
    <w:rsid w:val="001D2961"/>
    <w:rsid w:val="001D4BBE"/>
    <w:rsid w:val="001E1966"/>
    <w:rsid w:val="001E720A"/>
    <w:rsid w:val="001F0913"/>
    <w:rsid w:val="001F1349"/>
    <w:rsid w:val="001F33DF"/>
    <w:rsid w:val="001F477D"/>
    <w:rsid w:val="00203F24"/>
    <w:rsid w:val="00221610"/>
    <w:rsid w:val="00223221"/>
    <w:rsid w:val="00224965"/>
    <w:rsid w:val="00230706"/>
    <w:rsid w:val="00241DD2"/>
    <w:rsid w:val="002439D4"/>
    <w:rsid w:val="0025095A"/>
    <w:rsid w:val="00261C99"/>
    <w:rsid w:val="00263F33"/>
    <w:rsid w:val="0026534A"/>
    <w:rsid w:val="00271E44"/>
    <w:rsid w:val="00280822"/>
    <w:rsid w:val="00280FCF"/>
    <w:rsid w:val="00282C22"/>
    <w:rsid w:val="00284906"/>
    <w:rsid w:val="0029057A"/>
    <w:rsid w:val="00294F51"/>
    <w:rsid w:val="002A2044"/>
    <w:rsid w:val="002A2B68"/>
    <w:rsid w:val="002B562A"/>
    <w:rsid w:val="002D1076"/>
    <w:rsid w:val="002D4142"/>
    <w:rsid w:val="002D7CE9"/>
    <w:rsid w:val="002E3D06"/>
    <w:rsid w:val="002E6A06"/>
    <w:rsid w:val="002F323A"/>
    <w:rsid w:val="002F4070"/>
    <w:rsid w:val="002F4BA6"/>
    <w:rsid w:val="002F5F7B"/>
    <w:rsid w:val="003049E2"/>
    <w:rsid w:val="003076F8"/>
    <w:rsid w:val="00312487"/>
    <w:rsid w:val="0031352D"/>
    <w:rsid w:val="0031357A"/>
    <w:rsid w:val="0032214E"/>
    <w:rsid w:val="00323A66"/>
    <w:rsid w:val="00330C44"/>
    <w:rsid w:val="0033337B"/>
    <w:rsid w:val="00335690"/>
    <w:rsid w:val="0034176C"/>
    <w:rsid w:val="003439F2"/>
    <w:rsid w:val="00343A4C"/>
    <w:rsid w:val="00344768"/>
    <w:rsid w:val="0035107F"/>
    <w:rsid w:val="00360A2D"/>
    <w:rsid w:val="00362D04"/>
    <w:rsid w:val="00374F2E"/>
    <w:rsid w:val="00381F83"/>
    <w:rsid w:val="0038226C"/>
    <w:rsid w:val="0038228C"/>
    <w:rsid w:val="00384B16"/>
    <w:rsid w:val="00390983"/>
    <w:rsid w:val="00390E7D"/>
    <w:rsid w:val="003A347F"/>
    <w:rsid w:val="003A5F45"/>
    <w:rsid w:val="003A5F92"/>
    <w:rsid w:val="003A70EE"/>
    <w:rsid w:val="003B4744"/>
    <w:rsid w:val="003B64DF"/>
    <w:rsid w:val="003C0CED"/>
    <w:rsid w:val="003C1B04"/>
    <w:rsid w:val="003C721D"/>
    <w:rsid w:val="003C748A"/>
    <w:rsid w:val="003C7F69"/>
    <w:rsid w:val="003D5F70"/>
    <w:rsid w:val="003F52D1"/>
    <w:rsid w:val="003F6D89"/>
    <w:rsid w:val="0040321C"/>
    <w:rsid w:val="004112F0"/>
    <w:rsid w:val="004179B6"/>
    <w:rsid w:val="00447569"/>
    <w:rsid w:val="004501F7"/>
    <w:rsid w:val="004518E1"/>
    <w:rsid w:val="004537B9"/>
    <w:rsid w:val="00454EA0"/>
    <w:rsid w:val="00462275"/>
    <w:rsid w:val="004724D6"/>
    <w:rsid w:val="00477202"/>
    <w:rsid w:val="004837E2"/>
    <w:rsid w:val="00494670"/>
    <w:rsid w:val="00494DD3"/>
    <w:rsid w:val="004A038C"/>
    <w:rsid w:val="004A6363"/>
    <w:rsid w:val="004D268F"/>
    <w:rsid w:val="004D5EDE"/>
    <w:rsid w:val="004E18BD"/>
    <w:rsid w:val="004E23D2"/>
    <w:rsid w:val="004E6337"/>
    <w:rsid w:val="004F6E29"/>
    <w:rsid w:val="004F7913"/>
    <w:rsid w:val="0050113D"/>
    <w:rsid w:val="005017AE"/>
    <w:rsid w:val="00510ACA"/>
    <w:rsid w:val="00522A1F"/>
    <w:rsid w:val="00525D25"/>
    <w:rsid w:val="00533CAA"/>
    <w:rsid w:val="00556332"/>
    <w:rsid w:val="00562168"/>
    <w:rsid w:val="005660DA"/>
    <w:rsid w:val="00570521"/>
    <w:rsid w:val="005707CF"/>
    <w:rsid w:val="0057597B"/>
    <w:rsid w:val="005830BF"/>
    <w:rsid w:val="00586DDC"/>
    <w:rsid w:val="005906D4"/>
    <w:rsid w:val="005A1DA7"/>
    <w:rsid w:val="005A3021"/>
    <w:rsid w:val="005A3356"/>
    <w:rsid w:val="005A3933"/>
    <w:rsid w:val="005B1F7C"/>
    <w:rsid w:val="005B2C32"/>
    <w:rsid w:val="005B7B4A"/>
    <w:rsid w:val="005C0F4F"/>
    <w:rsid w:val="005C1340"/>
    <w:rsid w:val="005C3ACB"/>
    <w:rsid w:val="005C4CA6"/>
    <w:rsid w:val="005C4FBC"/>
    <w:rsid w:val="005C7525"/>
    <w:rsid w:val="005D6DE2"/>
    <w:rsid w:val="005D766E"/>
    <w:rsid w:val="005D7D4E"/>
    <w:rsid w:val="005E7F82"/>
    <w:rsid w:val="005F4BF2"/>
    <w:rsid w:val="006025F3"/>
    <w:rsid w:val="00607AEA"/>
    <w:rsid w:val="00610E40"/>
    <w:rsid w:val="0061130B"/>
    <w:rsid w:val="006221FE"/>
    <w:rsid w:val="00622F6D"/>
    <w:rsid w:val="0062777D"/>
    <w:rsid w:val="00632927"/>
    <w:rsid w:val="00640E5A"/>
    <w:rsid w:val="00655B65"/>
    <w:rsid w:val="00656743"/>
    <w:rsid w:val="00660286"/>
    <w:rsid w:val="006606E8"/>
    <w:rsid w:val="00670BF5"/>
    <w:rsid w:val="006740AC"/>
    <w:rsid w:val="00682D8A"/>
    <w:rsid w:val="0068763B"/>
    <w:rsid w:val="00691A0F"/>
    <w:rsid w:val="00691BA0"/>
    <w:rsid w:val="006943AB"/>
    <w:rsid w:val="00694586"/>
    <w:rsid w:val="006A2ABF"/>
    <w:rsid w:val="006B5026"/>
    <w:rsid w:val="006B7354"/>
    <w:rsid w:val="006D0CEE"/>
    <w:rsid w:val="006D1725"/>
    <w:rsid w:val="006E0C3A"/>
    <w:rsid w:val="006E2E22"/>
    <w:rsid w:val="006E3A2E"/>
    <w:rsid w:val="007025C6"/>
    <w:rsid w:val="007079D1"/>
    <w:rsid w:val="007115CC"/>
    <w:rsid w:val="00730796"/>
    <w:rsid w:val="007307CC"/>
    <w:rsid w:val="007320A3"/>
    <w:rsid w:val="00742B52"/>
    <w:rsid w:val="00752AA2"/>
    <w:rsid w:val="00753B29"/>
    <w:rsid w:val="007571B3"/>
    <w:rsid w:val="007652BB"/>
    <w:rsid w:val="0076576C"/>
    <w:rsid w:val="00774960"/>
    <w:rsid w:val="00775570"/>
    <w:rsid w:val="00775905"/>
    <w:rsid w:val="0078417C"/>
    <w:rsid w:val="00785AD6"/>
    <w:rsid w:val="00791E4C"/>
    <w:rsid w:val="007948F3"/>
    <w:rsid w:val="00795545"/>
    <w:rsid w:val="00796BF8"/>
    <w:rsid w:val="007A3798"/>
    <w:rsid w:val="007A4E98"/>
    <w:rsid w:val="007B0E3D"/>
    <w:rsid w:val="007B2DEA"/>
    <w:rsid w:val="007D0F35"/>
    <w:rsid w:val="007D4E7F"/>
    <w:rsid w:val="007E280A"/>
    <w:rsid w:val="007E51EA"/>
    <w:rsid w:val="007F65DD"/>
    <w:rsid w:val="007F6E86"/>
    <w:rsid w:val="00806B70"/>
    <w:rsid w:val="00814A17"/>
    <w:rsid w:val="00817125"/>
    <w:rsid w:val="0082005D"/>
    <w:rsid w:val="00821915"/>
    <w:rsid w:val="008231B4"/>
    <w:rsid w:val="00832065"/>
    <w:rsid w:val="0083641A"/>
    <w:rsid w:val="00837FD6"/>
    <w:rsid w:val="00845942"/>
    <w:rsid w:val="00847D74"/>
    <w:rsid w:val="008519BA"/>
    <w:rsid w:val="00853741"/>
    <w:rsid w:val="00853E14"/>
    <w:rsid w:val="00871AA6"/>
    <w:rsid w:val="008839E9"/>
    <w:rsid w:val="00885AC5"/>
    <w:rsid w:val="00887B1E"/>
    <w:rsid w:val="00894CB3"/>
    <w:rsid w:val="008A6405"/>
    <w:rsid w:val="008A6E50"/>
    <w:rsid w:val="008B5426"/>
    <w:rsid w:val="008C2804"/>
    <w:rsid w:val="008C302E"/>
    <w:rsid w:val="008C792D"/>
    <w:rsid w:val="008D5610"/>
    <w:rsid w:val="008F04C4"/>
    <w:rsid w:val="008F3AD4"/>
    <w:rsid w:val="009030F6"/>
    <w:rsid w:val="00905678"/>
    <w:rsid w:val="0091264E"/>
    <w:rsid w:val="009157E1"/>
    <w:rsid w:val="00916525"/>
    <w:rsid w:val="00921DB2"/>
    <w:rsid w:val="009279BD"/>
    <w:rsid w:val="00931BF8"/>
    <w:rsid w:val="00935034"/>
    <w:rsid w:val="00940A45"/>
    <w:rsid w:val="0094150B"/>
    <w:rsid w:val="00941826"/>
    <w:rsid w:val="00947570"/>
    <w:rsid w:val="009479E6"/>
    <w:rsid w:val="00950213"/>
    <w:rsid w:val="0095456E"/>
    <w:rsid w:val="00964278"/>
    <w:rsid w:val="0096763F"/>
    <w:rsid w:val="00977EE0"/>
    <w:rsid w:val="009A08EF"/>
    <w:rsid w:val="009B1A1C"/>
    <w:rsid w:val="009C0137"/>
    <w:rsid w:val="009C0A66"/>
    <w:rsid w:val="009C48F4"/>
    <w:rsid w:val="009C4D19"/>
    <w:rsid w:val="009C661F"/>
    <w:rsid w:val="009D7692"/>
    <w:rsid w:val="009E3AC3"/>
    <w:rsid w:val="009F16CB"/>
    <w:rsid w:val="009F4047"/>
    <w:rsid w:val="009F5667"/>
    <w:rsid w:val="009F7971"/>
    <w:rsid w:val="00A021CB"/>
    <w:rsid w:val="00A1619E"/>
    <w:rsid w:val="00A20016"/>
    <w:rsid w:val="00A21962"/>
    <w:rsid w:val="00A33EBD"/>
    <w:rsid w:val="00A3764F"/>
    <w:rsid w:val="00A42800"/>
    <w:rsid w:val="00A43847"/>
    <w:rsid w:val="00A44ACF"/>
    <w:rsid w:val="00A4654E"/>
    <w:rsid w:val="00A56AB4"/>
    <w:rsid w:val="00A572DD"/>
    <w:rsid w:val="00A749A4"/>
    <w:rsid w:val="00A7726D"/>
    <w:rsid w:val="00A81082"/>
    <w:rsid w:val="00A831C8"/>
    <w:rsid w:val="00A8358C"/>
    <w:rsid w:val="00A8401C"/>
    <w:rsid w:val="00A87064"/>
    <w:rsid w:val="00A954E8"/>
    <w:rsid w:val="00A961B9"/>
    <w:rsid w:val="00AA2808"/>
    <w:rsid w:val="00AA35BC"/>
    <w:rsid w:val="00AA5A30"/>
    <w:rsid w:val="00AB33C1"/>
    <w:rsid w:val="00AB37FD"/>
    <w:rsid w:val="00AB448F"/>
    <w:rsid w:val="00AB4AA8"/>
    <w:rsid w:val="00AB4BF0"/>
    <w:rsid w:val="00AB4FE6"/>
    <w:rsid w:val="00AC2F4B"/>
    <w:rsid w:val="00AC4587"/>
    <w:rsid w:val="00AC583E"/>
    <w:rsid w:val="00AD5053"/>
    <w:rsid w:val="00AE19C1"/>
    <w:rsid w:val="00AE462C"/>
    <w:rsid w:val="00AF236C"/>
    <w:rsid w:val="00AF25AE"/>
    <w:rsid w:val="00AF3849"/>
    <w:rsid w:val="00AF4DCF"/>
    <w:rsid w:val="00B00BFD"/>
    <w:rsid w:val="00B02477"/>
    <w:rsid w:val="00B16565"/>
    <w:rsid w:val="00B23886"/>
    <w:rsid w:val="00B24B7D"/>
    <w:rsid w:val="00B338C8"/>
    <w:rsid w:val="00B34AFF"/>
    <w:rsid w:val="00B34DD6"/>
    <w:rsid w:val="00B36F80"/>
    <w:rsid w:val="00B470C5"/>
    <w:rsid w:val="00B5014D"/>
    <w:rsid w:val="00B50359"/>
    <w:rsid w:val="00B508DA"/>
    <w:rsid w:val="00B51AAE"/>
    <w:rsid w:val="00B52420"/>
    <w:rsid w:val="00B561C3"/>
    <w:rsid w:val="00B63F2A"/>
    <w:rsid w:val="00B70D3C"/>
    <w:rsid w:val="00B74351"/>
    <w:rsid w:val="00B80528"/>
    <w:rsid w:val="00B81714"/>
    <w:rsid w:val="00B92A4D"/>
    <w:rsid w:val="00B95CD3"/>
    <w:rsid w:val="00B968A2"/>
    <w:rsid w:val="00BA53E8"/>
    <w:rsid w:val="00BA61B8"/>
    <w:rsid w:val="00BB31F2"/>
    <w:rsid w:val="00BD1DDD"/>
    <w:rsid w:val="00BD47CF"/>
    <w:rsid w:val="00BE7FAD"/>
    <w:rsid w:val="00BF3A00"/>
    <w:rsid w:val="00C00373"/>
    <w:rsid w:val="00C00F07"/>
    <w:rsid w:val="00C00FC6"/>
    <w:rsid w:val="00C0180E"/>
    <w:rsid w:val="00C0416D"/>
    <w:rsid w:val="00C04F30"/>
    <w:rsid w:val="00C12439"/>
    <w:rsid w:val="00C13371"/>
    <w:rsid w:val="00C20BDD"/>
    <w:rsid w:val="00C318AC"/>
    <w:rsid w:val="00C3195E"/>
    <w:rsid w:val="00C35356"/>
    <w:rsid w:val="00C41B14"/>
    <w:rsid w:val="00C41D22"/>
    <w:rsid w:val="00C425F6"/>
    <w:rsid w:val="00C53104"/>
    <w:rsid w:val="00C53575"/>
    <w:rsid w:val="00C60075"/>
    <w:rsid w:val="00C745D0"/>
    <w:rsid w:val="00C82125"/>
    <w:rsid w:val="00C85D8A"/>
    <w:rsid w:val="00C87F81"/>
    <w:rsid w:val="00C94518"/>
    <w:rsid w:val="00C94CB3"/>
    <w:rsid w:val="00CC0F50"/>
    <w:rsid w:val="00CC3CE6"/>
    <w:rsid w:val="00CC57AB"/>
    <w:rsid w:val="00CD1B2F"/>
    <w:rsid w:val="00CD5BFC"/>
    <w:rsid w:val="00CD68D2"/>
    <w:rsid w:val="00CD71FF"/>
    <w:rsid w:val="00CE0330"/>
    <w:rsid w:val="00CE1379"/>
    <w:rsid w:val="00CF14A9"/>
    <w:rsid w:val="00CF3E41"/>
    <w:rsid w:val="00D1053C"/>
    <w:rsid w:val="00D13D12"/>
    <w:rsid w:val="00D15366"/>
    <w:rsid w:val="00D17A90"/>
    <w:rsid w:val="00D17C3B"/>
    <w:rsid w:val="00D209ED"/>
    <w:rsid w:val="00D210A0"/>
    <w:rsid w:val="00D3026D"/>
    <w:rsid w:val="00D303E1"/>
    <w:rsid w:val="00D42B59"/>
    <w:rsid w:val="00D52B38"/>
    <w:rsid w:val="00D60087"/>
    <w:rsid w:val="00D729E8"/>
    <w:rsid w:val="00D76729"/>
    <w:rsid w:val="00D804A7"/>
    <w:rsid w:val="00D81409"/>
    <w:rsid w:val="00D844DA"/>
    <w:rsid w:val="00D90A06"/>
    <w:rsid w:val="00D91586"/>
    <w:rsid w:val="00D91AFD"/>
    <w:rsid w:val="00D957EA"/>
    <w:rsid w:val="00D96B8E"/>
    <w:rsid w:val="00D974E1"/>
    <w:rsid w:val="00DA3F57"/>
    <w:rsid w:val="00DA70E7"/>
    <w:rsid w:val="00DB496A"/>
    <w:rsid w:val="00DB4A25"/>
    <w:rsid w:val="00DB63BC"/>
    <w:rsid w:val="00DC52DC"/>
    <w:rsid w:val="00DD2D87"/>
    <w:rsid w:val="00E02ABE"/>
    <w:rsid w:val="00E0334F"/>
    <w:rsid w:val="00E0354C"/>
    <w:rsid w:val="00E05D4D"/>
    <w:rsid w:val="00E13FDC"/>
    <w:rsid w:val="00E1503A"/>
    <w:rsid w:val="00E16A9E"/>
    <w:rsid w:val="00E17CD2"/>
    <w:rsid w:val="00E2246D"/>
    <w:rsid w:val="00E23645"/>
    <w:rsid w:val="00E32640"/>
    <w:rsid w:val="00E32E6A"/>
    <w:rsid w:val="00E41141"/>
    <w:rsid w:val="00E445E2"/>
    <w:rsid w:val="00E44B3C"/>
    <w:rsid w:val="00E55D36"/>
    <w:rsid w:val="00E567E1"/>
    <w:rsid w:val="00E64B81"/>
    <w:rsid w:val="00E707EA"/>
    <w:rsid w:val="00E847D1"/>
    <w:rsid w:val="00E93F67"/>
    <w:rsid w:val="00EA0D32"/>
    <w:rsid w:val="00EA1F6A"/>
    <w:rsid w:val="00EB2796"/>
    <w:rsid w:val="00EB3073"/>
    <w:rsid w:val="00EB5D4F"/>
    <w:rsid w:val="00EB617F"/>
    <w:rsid w:val="00EC0BA2"/>
    <w:rsid w:val="00EC25F1"/>
    <w:rsid w:val="00EC6A35"/>
    <w:rsid w:val="00ED2D53"/>
    <w:rsid w:val="00EF7F3C"/>
    <w:rsid w:val="00F033E8"/>
    <w:rsid w:val="00F12D43"/>
    <w:rsid w:val="00F13853"/>
    <w:rsid w:val="00F1414A"/>
    <w:rsid w:val="00F15428"/>
    <w:rsid w:val="00F157C7"/>
    <w:rsid w:val="00F1643B"/>
    <w:rsid w:val="00F2035F"/>
    <w:rsid w:val="00F20631"/>
    <w:rsid w:val="00F44E72"/>
    <w:rsid w:val="00F4566A"/>
    <w:rsid w:val="00F54134"/>
    <w:rsid w:val="00F55363"/>
    <w:rsid w:val="00F668BE"/>
    <w:rsid w:val="00F71A1A"/>
    <w:rsid w:val="00F80DDF"/>
    <w:rsid w:val="00F84F16"/>
    <w:rsid w:val="00F9437A"/>
    <w:rsid w:val="00F96AE0"/>
    <w:rsid w:val="00F97638"/>
    <w:rsid w:val="00FB2638"/>
    <w:rsid w:val="00FC3B62"/>
    <w:rsid w:val="00FD21F3"/>
    <w:rsid w:val="00FD471F"/>
    <w:rsid w:val="00FD77D5"/>
    <w:rsid w:val="00FE2B6E"/>
    <w:rsid w:val="00FE494D"/>
    <w:rsid w:val="00FE776F"/>
    <w:rsid w:val="00FF2A9F"/>
    <w:rsid w:val="00FF4599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481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0C5"/>
    <w:pPr>
      <w:spacing w:after="0" w:line="240" w:lineRule="auto"/>
    </w:pPr>
    <w:rPr>
      <w:rFonts w:ascii="Century Schoolbook" w:eastAsia="Times New Roman" w:hAnsi="Century Schoolbook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0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3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221"/>
    <w:rPr>
      <w:rFonts w:ascii="Century Schoolbook" w:eastAsia="Times New Roman" w:hAnsi="Century Schoolbook" w:cs="Times New Roman"/>
    </w:rPr>
  </w:style>
  <w:style w:type="paragraph" w:styleId="Footer">
    <w:name w:val="footer"/>
    <w:basedOn w:val="Normal"/>
    <w:link w:val="FooterChar"/>
    <w:uiPriority w:val="99"/>
    <w:unhideWhenUsed/>
    <w:rsid w:val="00223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221"/>
    <w:rPr>
      <w:rFonts w:ascii="Century Schoolbook" w:eastAsia="Times New Roman" w:hAnsi="Century Schoolbook" w:cs="Times New Roman"/>
    </w:rPr>
  </w:style>
  <w:style w:type="paragraph" w:styleId="NormalWeb">
    <w:name w:val="Normal (Web)"/>
    <w:basedOn w:val="Normal"/>
    <w:uiPriority w:val="99"/>
    <w:semiHidden/>
    <w:unhideWhenUsed/>
    <w:rsid w:val="00F13853"/>
    <w:rPr>
      <w:rFonts w:ascii="Times New Roman" w:eastAsiaTheme="minorHAnsi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2168"/>
    <w:rPr>
      <w:rFonts w:ascii="Calibri" w:eastAsiaTheme="minorHAns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2168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F45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6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66A"/>
    <w:rPr>
      <w:rFonts w:ascii="Century Schoolbook" w:eastAsia="Times New Roman" w:hAnsi="Century Schoolbook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66A"/>
    <w:rPr>
      <w:rFonts w:ascii="Century Schoolbook" w:eastAsia="Times New Roman" w:hAnsi="Century Schoolbook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66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D1F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2023-07-31T13:29:00Z</dcterms:created>
  <dcterms:modified xsi:type="dcterms:W3CDTF">2023-07-31T13:29:00Z</dcterms:modified>
</cp:coreProperties>
</file>